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760" w:lineRule="exact"/>
        <w:ind w:left="0" w:leftChars="0" w:right="0" w:rightChars="0" w:firstLine="0" w:firstLineChars="0"/>
        <w:jc w:val="both"/>
        <w:textAlignment w:val="auto"/>
        <w:outlineLvl w:val="9"/>
        <w:rPr>
          <w:ins w:id="1" w:author="打字室" w:date="2019-07-19T10:36:00Z"/>
          <w:rFonts w:hint="eastAsia" w:ascii="方正小标宋简体" w:hAnsi="方正小标宋简体" w:eastAsia="方正小标宋简体" w:cs="方正小标宋简体"/>
          <w:kern w:val="2"/>
          <w:sz w:val="44"/>
          <w:szCs w:val="44"/>
          <w:lang w:val="en-US" w:eastAsia="zh-CN" w:bidi="ar-SA"/>
        </w:rPr>
        <w:pPrChange w:id="0" w:author="打字室" w:date="2019-07-19T10:37:00Z">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pPr>
        </w:pPrChange>
      </w:pPr>
      <w:ins w:id="2" w:author="打字室" w:date="2019-07-19T10:36:00Z">
        <w:del w:id="3" w:author="打字室" w:date="2019-07-19T11:21:00Z">
          <w:r>
            <w:rPr>
              <w:rFonts w:hint="eastAsia" w:ascii="黑体" w:hAnsi="黑体" w:eastAsia="黑体" w:cs="黑体"/>
              <w:kern w:val="2"/>
              <w:sz w:val="32"/>
              <w:szCs w:val="32"/>
              <w:lang w:val="en-US" w:eastAsia="zh-CN" w:bidi="ar-SA"/>
            </w:rPr>
            <w:delText>附件</w:delText>
          </w:r>
        </w:del>
      </w:ins>
      <w:ins w:id="4" w:author="打字室" w:date="2019-07-19T10:36:00Z">
        <w:r>
          <w:rPr>
            <w:rFonts w:hint="eastAsia" w:ascii="方正小标宋简体" w:hAnsi="方正小标宋简体" w:eastAsia="方正小标宋简体" w:cs="方正小标宋简体"/>
            <w:kern w:val="2"/>
            <w:sz w:val="44"/>
            <w:szCs w:val="44"/>
            <w:lang w:val="en-US" w:eastAsia="zh-CN" w:bidi="ar-SA"/>
          </w:rPr>
          <w:t>从化区2019年政务公开工作要点分工方案</w:t>
        </w:r>
      </w:ins>
    </w:p>
    <w:p>
      <w:pPr>
        <w:pStyle w:val="2"/>
        <w:rPr>
          <w:ins w:id="5" w:author="打字室" w:date="2019-07-19T10:36:00Z"/>
          <w:rFonts w:hint="eastAsia"/>
        </w:rPr>
      </w:pPr>
    </w:p>
    <w:tbl>
      <w:tblPr>
        <w:tblStyle w:val="3"/>
        <w:tblW w:w="10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062"/>
        <w:gridCol w:w="3509"/>
        <w:gridCol w:w="3834"/>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4" w:hRule="atLeast"/>
          <w:jc w:val="center"/>
          <w:ins w:id="6" w:author="打字室" w:date="2019-07-19T10:36:00Z"/>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ins w:id="8" w:author="打字室" w:date="2019-07-19T10:36:00Z"/>
                <w:rFonts w:hint="eastAsia" w:ascii="黑体" w:hAnsi="黑体" w:eastAsia="黑体" w:cs="黑体"/>
                <w:b w:val="0"/>
                <w:i w:val="0"/>
                <w:color w:val="000000"/>
                <w:kern w:val="2"/>
                <w:sz w:val="32"/>
                <w:szCs w:val="32"/>
                <w:lang w:val="en-US" w:eastAsia="zh-CN" w:bidi="ar-SA"/>
                <w:rPrChange w:id="9" w:author="打字室" w:date="2019-07-19T10:37:00Z">
                  <w:rPr>
                    <w:ins w:id="10" w:author="打字室" w:date="2019-07-19T10:36:00Z"/>
                    <w:rFonts w:hint="default" w:ascii="Times New Roman" w:hAnsi="Times New Roman" w:eastAsia="仿宋_GB2312" w:cs="Times New Roman"/>
                    <w:b w:val="0"/>
                    <w:i w:val="0"/>
                    <w:color w:val="000000"/>
                    <w:sz w:val="28"/>
                    <w:szCs w:val="28"/>
                  </w:rPr>
                </w:rPrChange>
              </w:rPr>
              <w:pPrChange w:id="7"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ins w:id="12" w:author="打字室" w:date="2019-07-19T10:36:00Z"/>
                <w:rFonts w:hint="eastAsia" w:ascii="黑体" w:hAnsi="黑体" w:eastAsia="黑体" w:cs="黑体"/>
                <w:b w:val="0"/>
                <w:i w:val="0"/>
                <w:color w:val="000000"/>
                <w:kern w:val="2"/>
                <w:sz w:val="32"/>
                <w:szCs w:val="32"/>
                <w:lang w:val="en-US" w:eastAsia="zh-CN" w:bidi="ar-SA"/>
                <w:rPrChange w:id="13" w:author="打字室" w:date="2019-07-19T10:37:00Z">
                  <w:rPr>
                    <w:ins w:id="14" w:author="打字室" w:date="2019-07-19T10:36:00Z"/>
                    <w:rFonts w:hint="default" w:ascii="Times New Roman" w:hAnsi="Times New Roman" w:eastAsia="仿宋_GB2312" w:cs="Times New Roman"/>
                    <w:b w:val="0"/>
                    <w:i w:val="0"/>
                    <w:color w:val="000000"/>
                    <w:sz w:val="28"/>
                    <w:szCs w:val="28"/>
                  </w:rPr>
                </w:rPrChange>
              </w:rPr>
              <w:pPrChange w:id="11"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15" w:author="打字室" w:date="2019-07-19T10:36:00Z">
              <w:r>
                <w:rPr>
                  <w:rFonts w:hint="eastAsia" w:ascii="黑体" w:hAnsi="黑体" w:eastAsia="黑体" w:cs="黑体"/>
                  <w:b w:val="0"/>
                  <w:i w:val="0"/>
                  <w:caps w:val="0"/>
                  <w:color w:val="000000"/>
                  <w:spacing w:val="0"/>
                  <w:kern w:val="2"/>
                  <w:sz w:val="32"/>
                  <w:szCs w:val="32"/>
                  <w:lang w:val="en-US" w:eastAsia="zh-CN" w:bidi="ar-SA"/>
                  <w:rPrChange w:id="1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工作任务</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ins w:id="18" w:author="打字室" w:date="2019-07-19T10:36:00Z"/>
                <w:rFonts w:hint="eastAsia" w:ascii="黑体" w:hAnsi="黑体" w:eastAsia="黑体" w:cs="黑体"/>
                <w:b w:val="0"/>
                <w:i w:val="0"/>
                <w:color w:val="000000"/>
                <w:kern w:val="2"/>
                <w:sz w:val="32"/>
                <w:szCs w:val="32"/>
                <w:lang w:val="en-US" w:eastAsia="zh-CN" w:bidi="ar-SA"/>
                <w:rPrChange w:id="19" w:author="打字室" w:date="2019-07-19T10:37:00Z">
                  <w:rPr>
                    <w:ins w:id="20" w:author="打字室" w:date="2019-07-19T10:36:00Z"/>
                    <w:rFonts w:hint="default" w:ascii="Times New Roman" w:hAnsi="Times New Roman" w:eastAsia="仿宋_GB2312" w:cs="Times New Roman"/>
                    <w:b w:val="0"/>
                    <w:i w:val="0"/>
                    <w:color w:val="000000"/>
                    <w:sz w:val="28"/>
                    <w:szCs w:val="28"/>
                  </w:rPr>
                </w:rPrChange>
              </w:rPr>
              <w:pPrChange w:id="17"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21" w:author="打字室" w:date="2019-07-19T10:36:00Z">
              <w:r>
                <w:rPr>
                  <w:rFonts w:hint="eastAsia" w:ascii="黑体" w:hAnsi="黑体" w:eastAsia="黑体" w:cs="黑体"/>
                  <w:b w:val="0"/>
                  <w:i w:val="0"/>
                  <w:caps w:val="0"/>
                  <w:color w:val="000000"/>
                  <w:spacing w:val="0"/>
                  <w:kern w:val="2"/>
                  <w:sz w:val="32"/>
                  <w:szCs w:val="32"/>
                  <w:lang w:val="en-US" w:eastAsia="zh-CN" w:bidi="ar-SA"/>
                  <w:rPrChange w:id="2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评价标准</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ins w:id="24" w:author="打字室" w:date="2019-07-19T10:36:00Z"/>
                <w:rFonts w:hint="eastAsia" w:ascii="黑体" w:hAnsi="黑体" w:eastAsia="黑体" w:cs="黑体"/>
                <w:b w:val="0"/>
                <w:i w:val="0"/>
                <w:caps w:val="0"/>
                <w:color w:val="000000"/>
                <w:spacing w:val="0"/>
                <w:kern w:val="2"/>
                <w:sz w:val="32"/>
                <w:szCs w:val="32"/>
                <w:lang w:val="en-US" w:eastAsia="zh-CN" w:bidi="ar-SA"/>
                <w:rPrChange w:id="25" w:author="打字室" w:date="2019-07-19T10:39:00Z">
                  <w:rPr>
                    <w:ins w:id="26" w:author="打字室" w:date="2019-07-19T10:36:00Z"/>
                    <w:rFonts w:hint="default" w:ascii="Times New Roman" w:hAnsi="Times New Roman" w:eastAsia="仿宋_GB2312" w:cs="Times New Roman"/>
                    <w:b w:val="0"/>
                    <w:i w:val="0"/>
                    <w:caps w:val="0"/>
                    <w:color w:val="000000"/>
                    <w:spacing w:val="16"/>
                    <w:kern w:val="0"/>
                    <w:sz w:val="28"/>
                    <w:szCs w:val="28"/>
                    <w:lang w:val="en-US" w:eastAsia="zh-CN" w:bidi="ar"/>
                  </w:rPr>
                </w:rPrChange>
              </w:rPr>
              <w:pPrChange w:id="23"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27" w:author="打字室" w:date="2019-07-19T10:36:00Z">
              <w:r>
                <w:rPr>
                  <w:rFonts w:hint="eastAsia" w:ascii="黑体" w:hAnsi="黑体" w:eastAsia="黑体" w:cs="黑体"/>
                  <w:b w:val="0"/>
                  <w:i w:val="0"/>
                  <w:caps w:val="0"/>
                  <w:color w:val="000000"/>
                  <w:spacing w:val="0"/>
                  <w:kern w:val="2"/>
                  <w:sz w:val="32"/>
                  <w:szCs w:val="32"/>
                  <w:lang w:val="en-US" w:eastAsia="zh-CN" w:bidi="ar-SA"/>
                  <w:rPrChange w:id="2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责任</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ins w:id="30" w:author="打字室" w:date="2019-07-19T10:36:00Z"/>
                <w:rFonts w:hint="eastAsia" w:ascii="黑体" w:hAnsi="黑体" w:eastAsia="黑体" w:cs="黑体"/>
                <w:b w:val="0"/>
                <w:i w:val="0"/>
                <w:color w:val="000000"/>
                <w:kern w:val="2"/>
                <w:sz w:val="32"/>
                <w:szCs w:val="32"/>
                <w:lang w:val="en-US" w:eastAsia="zh-CN" w:bidi="ar-SA"/>
                <w:rPrChange w:id="31" w:author="打字室" w:date="2019-07-19T10:37:00Z">
                  <w:rPr>
                    <w:ins w:id="32" w:author="打字室" w:date="2019-07-19T10:36:00Z"/>
                    <w:rFonts w:hint="default" w:ascii="Times New Roman" w:hAnsi="Times New Roman" w:eastAsia="仿宋_GB2312" w:cs="Times New Roman"/>
                    <w:b w:val="0"/>
                    <w:i w:val="0"/>
                    <w:color w:val="000000"/>
                    <w:sz w:val="28"/>
                    <w:szCs w:val="28"/>
                  </w:rPr>
                </w:rPrChange>
              </w:rPr>
              <w:pPrChange w:id="29"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33" w:author="打字室" w:date="2019-07-19T10:36:00Z">
              <w:r>
                <w:rPr>
                  <w:rFonts w:hint="eastAsia" w:ascii="黑体" w:hAnsi="黑体" w:eastAsia="黑体" w:cs="黑体"/>
                  <w:b w:val="0"/>
                  <w:i w:val="0"/>
                  <w:caps w:val="0"/>
                  <w:color w:val="000000"/>
                  <w:spacing w:val="0"/>
                  <w:kern w:val="2"/>
                  <w:sz w:val="32"/>
                  <w:szCs w:val="32"/>
                  <w:lang w:val="en-US" w:eastAsia="zh-CN" w:bidi="ar-SA"/>
                  <w:rPrChange w:id="3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5" w:author="打字室" w:date="2019-07-19T10:36:00Z"/>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37" w:author="打字室" w:date="2019-07-19T10:36:00Z"/>
                <w:rFonts w:hint="default" w:ascii="Times New Roman" w:hAnsi="Times New Roman" w:eastAsia="仿宋_GB2312" w:cs="Times New Roman"/>
                <w:b w:val="0"/>
                <w:i w:val="0"/>
                <w:color w:val="000000"/>
                <w:kern w:val="2"/>
                <w:sz w:val="28"/>
                <w:szCs w:val="28"/>
                <w:lang w:val="en-US" w:eastAsia="zh-CN" w:bidi="ar-SA"/>
              </w:rPr>
              <w:pPrChange w:id="36"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3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一、着眼稳定预期，加强政策解读和回应关切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40"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42" w:author="打字室" w:date="2019-07-19T10:36:00Z"/>
                <w:rFonts w:hint="default" w:ascii="Times New Roman" w:hAnsi="Times New Roman" w:eastAsia="仿宋_GB2312" w:cs="Times New Roman"/>
                <w:b w:val="0"/>
                <w:i w:val="0"/>
                <w:color w:val="000000"/>
                <w:kern w:val="2"/>
                <w:sz w:val="28"/>
                <w:szCs w:val="28"/>
                <w:lang w:val="en-US" w:eastAsia="zh-CN" w:bidi="ar-SA"/>
              </w:rPr>
              <w:pPrChange w:id="41"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4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（一）深入解读重要政策措施。</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46" w:author="打字室" w:date="2019-07-19T10:36:00Z"/>
                <w:rFonts w:hint="default" w:ascii="Times New Roman" w:hAnsi="Times New Roman" w:eastAsia="仿宋_GB2312" w:cs="Times New Roman"/>
                <w:b w:val="0"/>
                <w:i w:val="0"/>
                <w:color w:val="000000"/>
                <w:kern w:val="2"/>
                <w:sz w:val="28"/>
                <w:szCs w:val="28"/>
                <w:lang w:val="en-US" w:eastAsia="zh-CN" w:bidi="ar-SA"/>
              </w:rPr>
              <w:pPrChange w:id="45"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4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1.全面公开、精准解读重要政策措施。</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50" w:author="打字室" w:date="2019-07-19T10:36:00Z"/>
                <w:rFonts w:hint="default" w:ascii="Times New Roman" w:hAnsi="Times New Roman" w:eastAsia="仿宋_GB2312" w:cs="Times New Roman"/>
                <w:b w:val="0"/>
                <w:i w:val="0"/>
                <w:color w:val="000000"/>
                <w:kern w:val="2"/>
                <w:sz w:val="28"/>
                <w:szCs w:val="28"/>
                <w:lang w:val="en-US" w:eastAsia="zh-CN" w:bidi="ar-SA"/>
              </w:rPr>
              <w:pPrChange w:id="49"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5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1.评价各单位当年政策文件公开和解读的数量、比例、及</w:t>
              </w:r>
              <w:bookmarkStart w:id="0" w:name="_GoBack"/>
              <w:bookmarkEnd w:id="0"/>
              <w:r>
                <w:rPr>
                  <w:rFonts w:hint="default" w:ascii="Times New Roman" w:hAnsi="Times New Roman" w:eastAsia="仿宋_GB2312" w:cs="Times New Roman"/>
                  <w:b w:val="0"/>
                  <w:i w:val="0"/>
                  <w:caps w:val="0"/>
                  <w:color w:val="000000"/>
                  <w:spacing w:val="0"/>
                  <w:kern w:val="2"/>
                  <w:sz w:val="32"/>
                  <w:szCs w:val="32"/>
                  <w:lang w:val="en-US" w:eastAsia="zh-CN" w:bidi="ar-SA"/>
                  <w:rPrChange w:id="5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时性及效果。</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54" w:author="打字室" w:date="2019-07-19T10:36:00Z"/>
                <w:rFonts w:hint="default" w:ascii="Times New Roman" w:hAnsi="Times New Roman" w:eastAsia="仿宋_GB2312" w:cs="Times New Roman"/>
                <w:b w:val="0"/>
                <w:i w:val="0"/>
                <w:color w:val="000000"/>
                <w:kern w:val="2"/>
                <w:sz w:val="28"/>
                <w:szCs w:val="28"/>
                <w:lang w:val="en-US" w:eastAsia="zh-CN" w:bidi="ar-SA"/>
              </w:rPr>
              <w:pPrChange w:id="53"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5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2.不属于行政规范性文件的重要</w:t>
              </w:r>
            </w:ins>
            <w:ins w:id="57" w:author="打字室" w:date="2019-07-19T10:36:00Z">
              <w:del w:id="58" w:author="郑建国" w:date="2019-07-17T17:30:00Z">
                <w:r>
                  <w:rPr>
                    <w:rFonts w:hint="default" w:ascii="Times New Roman" w:hAnsi="Times New Roman" w:eastAsia="仿宋_GB2312" w:cs="Times New Roman"/>
                    <w:b w:val="0"/>
                    <w:i w:val="0"/>
                    <w:caps w:val="0"/>
                    <w:color w:val="000000"/>
                    <w:spacing w:val="0"/>
                    <w:kern w:val="2"/>
                    <w:sz w:val="32"/>
                    <w:szCs w:val="32"/>
                    <w:lang w:val="en-US" w:eastAsia="zh-CN" w:bidi="ar-SA"/>
                    <w:rPrChange w:id="5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政府</w:delText>
                </w:r>
              </w:del>
            </w:ins>
            <w:ins w:id="6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政策措施，由区政府办公室点题解读，将完成情况纳入评价。</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left"/>
              <w:textAlignment w:val="auto"/>
              <w:outlineLvl w:val="9"/>
              <w:rPr>
                <w:ins w:id="63" w:author="打字室" w:date="2019-07-19T10:36:00Z"/>
                <w:rFonts w:hint="default" w:ascii="Times New Roman" w:hAnsi="Times New Roman" w:eastAsia="仿宋_GB2312" w:cs="Times New Roman"/>
                <w:b w:val="0"/>
                <w:i w:val="0"/>
                <w:color w:val="000000"/>
                <w:kern w:val="2"/>
                <w:sz w:val="28"/>
                <w:szCs w:val="28"/>
                <w:lang w:val="en-US" w:eastAsia="zh-CN" w:bidi="ar-SA"/>
              </w:rPr>
              <w:pPrChange w:id="62"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6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66"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both"/>
              <w:textAlignment w:val="auto"/>
              <w:outlineLvl w:val="9"/>
              <w:rPr>
                <w:ins w:id="68"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67" w:author="打字室" w:date="2019-07-19T11:21:00Z">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70" w:author="打字室" w:date="2019-07-19T10:36:00Z"/>
                <w:rFonts w:hint="default" w:ascii="Times New Roman" w:hAnsi="Times New Roman" w:eastAsia="仿宋_GB2312" w:cs="Times New Roman"/>
                <w:b w:val="0"/>
                <w:i w:val="0"/>
                <w:color w:val="000000"/>
                <w:kern w:val="2"/>
                <w:sz w:val="28"/>
                <w:szCs w:val="28"/>
                <w:lang w:val="en-US" w:eastAsia="zh-CN" w:bidi="ar-SA"/>
              </w:rPr>
              <w:pPrChange w:id="69"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7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2.政策性文件与解读方案、解读材料同步组织、同步审签、同步部署。</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74" w:author="打字室" w:date="2019-07-19T10:36:00Z"/>
                <w:rFonts w:hint="default" w:ascii="Times New Roman" w:hAnsi="Times New Roman" w:eastAsia="仿宋_GB2312" w:cs="Times New Roman"/>
                <w:b w:val="0"/>
                <w:i w:val="0"/>
                <w:color w:val="000000"/>
                <w:kern w:val="2"/>
                <w:sz w:val="28"/>
                <w:szCs w:val="28"/>
                <w:lang w:val="en-US" w:eastAsia="zh-CN" w:bidi="ar-SA"/>
              </w:rPr>
              <w:pPrChange w:id="73"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7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1.评价各单位政策解读是否做到“三同步”。</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78" w:author="打字室" w:date="2019-07-19T10:36:00Z"/>
                <w:rFonts w:hint="default" w:ascii="Times New Roman" w:hAnsi="Times New Roman" w:eastAsia="仿宋_GB2312" w:cs="Times New Roman"/>
                <w:b w:val="0"/>
                <w:i w:val="0"/>
                <w:color w:val="000000"/>
                <w:kern w:val="2"/>
                <w:sz w:val="28"/>
                <w:szCs w:val="28"/>
                <w:lang w:val="en-US" w:eastAsia="zh-CN" w:bidi="ar-SA"/>
              </w:rPr>
              <w:pPrChange w:id="77"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7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2.规范性文件送审时未同步报送解读材料的，区政府办公室作退文处理。</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82" w:author="打字室" w:date="2019-07-19T10:36:00Z"/>
                <w:rFonts w:hint="default" w:ascii="Times New Roman" w:hAnsi="Times New Roman" w:eastAsia="仿宋_GB2312" w:cs="Times New Roman"/>
                <w:b w:val="0"/>
                <w:i w:val="0"/>
                <w:color w:val="000000"/>
                <w:kern w:val="2"/>
                <w:sz w:val="28"/>
                <w:szCs w:val="28"/>
                <w:lang w:val="en-US" w:eastAsia="zh-CN" w:bidi="ar-SA"/>
              </w:rPr>
              <w:pPrChange w:id="81"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3.评价规范性文件网上公布后3个工作日内，解读材料是否关联公开。</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left"/>
              <w:textAlignment w:val="auto"/>
              <w:outlineLvl w:val="9"/>
              <w:rPr>
                <w:ins w:id="86" w:author="打字室" w:date="2019-07-19T10:36:00Z"/>
                <w:rFonts w:hint="default" w:ascii="Times New Roman" w:hAnsi="Times New Roman" w:eastAsia="仿宋_GB2312" w:cs="Times New Roman"/>
                <w:b w:val="0"/>
                <w:i w:val="0"/>
                <w:color w:val="000000"/>
                <w:kern w:val="2"/>
                <w:sz w:val="28"/>
                <w:szCs w:val="28"/>
                <w:lang w:val="en-US" w:eastAsia="zh-CN" w:bidi="ar-SA"/>
              </w:rPr>
              <w:pPrChange w:id="85"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8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89"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both"/>
              <w:textAlignment w:val="auto"/>
              <w:outlineLvl w:val="9"/>
              <w:rPr>
                <w:ins w:id="9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90" w:author="打字室" w:date="2019-07-19T11:21:00Z">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93" w:author="打字室" w:date="2019-07-19T10:36:00Z"/>
                <w:rFonts w:hint="default" w:ascii="Times New Roman" w:hAnsi="Times New Roman" w:eastAsia="仿宋_GB2312" w:cs="Times New Roman"/>
                <w:b w:val="0"/>
                <w:i w:val="0"/>
                <w:color w:val="000000"/>
                <w:kern w:val="2"/>
                <w:sz w:val="28"/>
                <w:szCs w:val="28"/>
                <w:lang w:val="en-US" w:eastAsia="zh-CN" w:bidi="ar-SA"/>
              </w:rPr>
              <w:pPrChange w:id="92"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9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3.政府常务会议的公开议题，在会后进行发布和解读。</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97" w:author="打字室" w:date="2019-07-19T10:36:00Z"/>
                <w:rFonts w:hint="default" w:ascii="Times New Roman" w:hAnsi="Times New Roman" w:eastAsia="仿宋_GB2312" w:cs="Times New Roman"/>
                <w:b w:val="0"/>
                <w:i w:val="0"/>
                <w:color w:val="000000"/>
                <w:kern w:val="2"/>
                <w:sz w:val="28"/>
                <w:szCs w:val="28"/>
                <w:lang w:val="en-US" w:eastAsia="zh-CN" w:bidi="ar-SA"/>
              </w:rPr>
              <w:pPrChange w:id="96"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9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1.评价议题主办单位是否按区政府办公室通知要求，在会议当天20时前</w:t>
              </w:r>
            </w:ins>
            <w:ins w:id="100" w:author="打字室" w:date="2019-07-19T10:36:00Z">
              <w:del w:id="101" w:author="郑建国" w:date="2019-07-17T17:30:00Z">
                <w:r>
                  <w:rPr>
                    <w:rFonts w:hint="default" w:ascii="Times New Roman" w:hAnsi="Times New Roman" w:eastAsia="仿宋_GB2312" w:cs="Times New Roman"/>
                    <w:b w:val="0"/>
                    <w:i w:val="0"/>
                    <w:caps w:val="0"/>
                    <w:color w:val="000000"/>
                    <w:spacing w:val="0"/>
                    <w:kern w:val="2"/>
                    <w:sz w:val="32"/>
                    <w:szCs w:val="32"/>
                    <w:lang w:val="en-US" w:eastAsia="zh-CN" w:bidi="ar-SA"/>
                    <w:rPrChange w:id="10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10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完成区政府常务会议议题新闻资料（由记者拟初稿）的审核工作。</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both"/>
              <w:textAlignment w:val="auto"/>
              <w:outlineLvl w:val="9"/>
              <w:rPr>
                <w:ins w:id="106" w:author="打字室" w:date="2019-07-19T10:36:00Z"/>
                <w:rFonts w:hint="default" w:ascii="Times New Roman" w:hAnsi="Times New Roman" w:eastAsia="仿宋_GB2312" w:cs="Times New Roman"/>
                <w:b w:val="0"/>
                <w:i w:val="0"/>
                <w:color w:val="000000"/>
                <w:kern w:val="2"/>
                <w:sz w:val="28"/>
                <w:szCs w:val="28"/>
                <w:lang w:val="en-US" w:eastAsia="zh-CN" w:bidi="ar-SA"/>
              </w:rPr>
              <w:pPrChange w:id="105"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10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2.评价重点议题是否按区政府的要求进行专题新闻发布，以及发布效果。</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left"/>
              <w:textAlignment w:val="auto"/>
              <w:outlineLvl w:val="9"/>
              <w:rPr>
                <w:ins w:id="110" w:author="打字室" w:date="2019-07-19T10:36:00Z"/>
                <w:del w:id="111" w:author="郑建国" w:date="2019-07-17T17:45:00Z"/>
                <w:rFonts w:hint="default" w:ascii="Times New Roman" w:hAnsi="Times New Roman" w:eastAsia="仿宋_GB2312" w:cs="Times New Roman"/>
                <w:b w:val="0"/>
                <w:i w:val="0"/>
                <w:color w:val="000000"/>
                <w:kern w:val="2"/>
                <w:sz w:val="28"/>
                <w:szCs w:val="28"/>
                <w:lang w:val="en-US" w:eastAsia="zh-CN" w:bidi="ar-SA"/>
              </w:rPr>
              <w:pPrChange w:id="109"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11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各议题</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left"/>
              <w:textAlignment w:val="auto"/>
              <w:outlineLvl w:val="9"/>
              <w:rPr>
                <w:ins w:id="115" w:author="打字室" w:date="2019-07-19T10:36:00Z"/>
                <w:rFonts w:hint="default" w:ascii="Times New Roman" w:hAnsi="Times New Roman" w:eastAsia="仿宋_GB2312" w:cs="Times New Roman"/>
                <w:b w:val="0"/>
                <w:i w:val="0"/>
                <w:color w:val="000000"/>
                <w:kern w:val="2"/>
                <w:sz w:val="28"/>
                <w:szCs w:val="28"/>
                <w:lang w:val="en-US" w:eastAsia="zh-CN" w:bidi="ar-SA"/>
              </w:rPr>
              <w:pPrChange w:id="114" w:author="打字室" w:date="2019-07-19T11:2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11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主办单位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18"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20" w:author="打字室" w:date="2019-07-19T10:36:00Z"/>
                <w:rFonts w:hint="default" w:ascii="Times New Roman" w:hAnsi="Times New Roman" w:eastAsia="仿宋_GB2312" w:cs="Times New Roman"/>
                <w:b w:val="0"/>
                <w:i w:val="0"/>
                <w:color w:val="000000"/>
                <w:kern w:val="2"/>
                <w:sz w:val="28"/>
                <w:szCs w:val="28"/>
                <w:lang w:val="en-US" w:eastAsia="zh-CN" w:bidi="ar-SA"/>
              </w:rPr>
              <w:pPrChange w:id="119"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12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2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（二）积极回应社会关切。</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24" w:author="打字室" w:date="2019-07-19T10:36:00Z"/>
                <w:rFonts w:hint="default" w:ascii="Times New Roman" w:hAnsi="Times New Roman" w:eastAsia="仿宋_GB2312" w:cs="Times New Roman"/>
                <w:b w:val="0"/>
                <w:i w:val="0"/>
                <w:color w:val="000000"/>
                <w:kern w:val="2"/>
                <w:sz w:val="28"/>
                <w:szCs w:val="28"/>
                <w:lang w:val="en-US" w:eastAsia="zh-CN" w:bidi="ar-SA"/>
              </w:rPr>
              <w:pPrChange w:id="123"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12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2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1.对政府出台的重要改革措施和涉及群众切身利益、容易引起社会关注的政策文件，牵头起草部门要认真做好舆情风险评估研判，制定应对处置预案。</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28" w:author="打字室" w:date="2019-07-19T10:36:00Z"/>
                <w:rFonts w:hint="default" w:ascii="Times New Roman" w:hAnsi="Times New Roman" w:eastAsia="仿宋_GB2312" w:cs="Times New Roman"/>
                <w:b w:val="0"/>
                <w:i w:val="0"/>
                <w:color w:val="000000"/>
                <w:kern w:val="2"/>
                <w:sz w:val="28"/>
                <w:szCs w:val="28"/>
                <w:lang w:val="en-US" w:eastAsia="zh-CN" w:bidi="ar-SA"/>
              </w:rPr>
              <w:pPrChange w:id="127"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12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3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w:t>
              </w:r>
            </w:ins>
            <w:ins w:id="131" w:author="打字室" w:date="2019-07-19T10:36:00Z">
              <w:del w:id="132" w:author="郑建国" w:date="2019-07-17T17:30:00Z">
                <w:r>
                  <w:rPr>
                    <w:rFonts w:hint="default" w:ascii="Times New Roman" w:hAnsi="Times New Roman" w:eastAsia="仿宋_GB2312" w:cs="Times New Roman"/>
                    <w:b w:val="0"/>
                    <w:i w:val="0"/>
                    <w:caps w:val="0"/>
                    <w:color w:val="000000"/>
                    <w:spacing w:val="0"/>
                    <w:kern w:val="2"/>
                    <w:sz w:val="32"/>
                    <w:szCs w:val="32"/>
                    <w:lang w:val="en-US" w:eastAsia="zh-CN" w:bidi="ar-SA"/>
                    <w:rPrChange w:id="1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对</w:delText>
                </w:r>
              </w:del>
            </w:ins>
            <w:ins w:id="13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3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相关政策文件</w:t>
              </w:r>
            </w:ins>
            <w:ins w:id="136" w:author="打字室" w:date="2019-07-19T10:36:00Z">
              <w:del w:id="137" w:author="郑建国" w:date="2019-07-17T17:30:00Z">
                <w:r>
                  <w:rPr>
                    <w:rFonts w:hint="default" w:ascii="Times New Roman" w:hAnsi="Times New Roman" w:eastAsia="仿宋_GB2312" w:cs="Times New Roman"/>
                    <w:b w:val="0"/>
                    <w:i w:val="0"/>
                    <w:caps w:val="0"/>
                    <w:color w:val="000000"/>
                    <w:spacing w:val="0"/>
                    <w:kern w:val="2"/>
                    <w:sz w:val="32"/>
                    <w:szCs w:val="32"/>
                    <w:lang w:val="en-US" w:eastAsia="zh-CN" w:bidi="ar-SA"/>
                    <w:rPrChange w:id="13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13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4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是否有开展舆情风险评估研判，</w:t>
              </w:r>
            </w:ins>
            <w:ins w:id="141"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42" w:author="打字室" w:date="2019-07-19T10:39:00Z">
                    <w:rPr>
                      <w:rFonts w:hint="eastAsia" w:cs="Times New Roman"/>
                      <w:b w:val="0"/>
                      <w:i w:val="0"/>
                      <w:caps w:val="0"/>
                      <w:color w:val="000000"/>
                      <w:spacing w:val="16"/>
                      <w:kern w:val="0"/>
                      <w:sz w:val="28"/>
                      <w:szCs w:val="28"/>
                      <w:lang w:val="en-US" w:eastAsia="zh-CN" w:bidi="ar"/>
                    </w:rPr>
                  </w:rPrChange>
                </w:rPr>
                <w:t>及</w:t>
              </w:r>
            </w:ins>
            <w:ins w:id="14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4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制定应对处置预案。</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both"/>
              <w:textAlignment w:val="auto"/>
              <w:outlineLvl w:val="9"/>
              <w:rPr>
                <w:ins w:id="146" w:author="打字室" w:date="2019-07-19T10:36:00Z"/>
                <w:rFonts w:hint="default" w:ascii="Times New Roman" w:hAnsi="Times New Roman" w:eastAsia="仿宋_GB2312" w:cs="Times New Roman"/>
                <w:b w:val="0"/>
                <w:i w:val="0"/>
                <w:color w:val="000000"/>
                <w:kern w:val="2"/>
                <w:sz w:val="28"/>
                <w:szCs w:val="28"/>
                <w:lang w:val="en-US" w:eastAsia="zh-CN" w:bidi="ar-SA"/>
              </w:rPr>
              <w:pPrChange w:id="145"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14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4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49"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15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50" w:author="打字室" w:date="2019-07-19T10:40:00Z">
                <w:pPr>
                  <w:keepNext w:val="0"/>
                  <w:keepLines w:val="0"/>
                  <w:pageBreakBefore w:val="0"/>
                  <w:widowControl/>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53" w:author="打字室" w:date="2019-07-19T10:36:00Z"/>
                <w:rFonts w:hint="default" w:ascii="Times New Roman" w:hAnsi="Times New Roman" w:eastAsia="仿宋_GB2312" w:cs="Times New Roman"/>
                <w:b w:val="0"/>
                <w:i w:val="0"/>
                <w:color w:val="000000"/>
                <w:kern w:val="2"/>
                <w:sz w:val="28"/>
                <w:szCs w:val="28"/>
                <w:lang w:val="en-US" w:eastAsia="zh-CN" w:bidi="ar-SA"/>
              </w:rPr>
              <w:pPrChange w:id="152"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15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5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2.将政务舆情回应作为网络舆情处置工作的重要环节，落实舆情回应的主体责任。</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57" w:author="打字室" w:date="2019-07-19T10:36:00Z"/>
                <w:rFonts w:hint="default" w:ascii="Times New Roman" w:hAnsi="Times New Roman" w:eastAsia="仿宋_GB2312" w:cs="Times New Roman"/>
                <w:b w:val="0"/>
                <w:i w:val="0"/>
                <w:color w:val="000000"/>
                <w:kern w:val="2"/>
                <w:sz w:val="28"/>
                <w:szCs w:val="28"/>
                <w:lang w:val="en-US" w:eastAsia="zh-CN" w:bidi="ar-SA"/>
              </w:rPr>
              <w:pPrChange w:id="156"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15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5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1.评价舆情回应的整体情况（数量、效果等）。</w:t>
              </w:r>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61" w:author="打字室" w:date="2019-07-19T10:36:00Z"/>
                <w:rFonts w:hint="default" w:ascii="Times New Roman" w:hAnsi="Times New Roman" w:eastAsia="仿宋_GB2312" w:cs="Times New Roman"/>
                <w:b w:val="0"/>
                <w:i w:val="0"/>
                <w:color w:val="000000"/>
                <w:kern w:val="2"/>
                <w:sz w:val="28"/>
                <w:szCs w:val="28"/>
                <w:lang w:val="en-US" w:eastAsia="zh-CN" w:bidi="ar-SA"/>
              </w:rPr>
              <w:pPrChange w:id="160"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16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6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2.考核是否有应该回应而没有或不及时回应的情况。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both"/>
              <w:textAlignment w:val="auto"/>
              <w:outlineLvl w:val="9"/>
              <w:rPr>
                <w:ins w:id="165" w:author="打字室" w:date="2019-07-19T10:36:00Z"/>
                <w:rFonts w:hint="default" w:ascii="Times New Roman" w:hAnsi="Times New Roman" w:eastAsia="仿宋_GB2312" w:cs="Times New Roman"/>
                <w:b w:val="0"/>
                <w:i w:val="0"/>
                <w:color w:val="000000"/>
                <w:kern w:val="2"/>
                <w:sz w:val="28"/>
                <w:szCs w:val="28"/>
                <w:lang w:val="en-US" w:eastAsia="zh-CN" w:bidi="ar-SA"/>
              </w:rPr>
              <w:pPrChange w:id="164"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16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6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68"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170"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69" w:author="打字室" w:date="2019-07-19T10:40:00Z">
                <w:pPr>
                  <w:keepNext w:val="0"/>
                  <w:keepLines w:val="0"/>
                  <w:pageBreakBefore w:val="0"/>
                  <w:widowControl/>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72" w:author="打字室" w:date="2019-07-19T10:36:00Z"/>
                <w:rFonts w:hint="default" w:ascii="Times New Roman" w:hAnsi="Times New Roman" w:eastAsia="仿宋_GB2312" w:cs="Times New Roman"/>
                <w:b w:val="0"/>
                <w:i w:val="0"/>
                <w:color w:val="000000"/>
                <w:kern w:val="2"/>
                <w:sz w:val="28"/>
                <w:szCs w:val="28"/>
                <w:lang w:val="en-US" w:eastAsia="zh-CN" w:bidi="ar-SA"/>
              </w:rPr>
              <w:pPrChange w:id="171"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17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7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3.围绕经济社会热点和群众办事创业的堵点</w:t>
              </w:r>
            </w:ins>
            <w:ins w:id="175"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76" w:author="打字室" w:date="2019-07-19T10:39:00Z">
                    <w:rPr>
                      <w:rFonts w:hint="eastAsia" w:cs="Times New Roman"/>
                      <w:b w:val="0"/>
                      <w:i w:val="0"/>
                      <w:caps w:val="0"/>
                      <w:color w:val="000000"/>
                      <w:spacing w:val="16"/>
                      <w:kern w:val="0"/>
                      <w:sz w:val="28"/>
                      <w:szCs w:val="28"/>
                      <w:lang w:val="en-US" w:eastAsia="zh-CN" w:bidi="ar"/>
                    </w:rPr>
                  </w:rPrChange>
                </w:rPr>
                <w:t>、</w:t>
              </w:r>
            </w:ins>
            <w:ins w:id="17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7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痛点，加强舆情的监测、研判和回应。</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80" w:author="打字室" w:date="2019-07-19T10:36:00Z"/>
                <w:rFonts w:hint="default" w:ascii="Times New Roman" w:hAnsi="Times New Roman" w:eastAsia="仿宋_GB2312" w:cs="Times New Roman"/>
                <w:b w:val="0"/>
                <w:i w:val="0"/>
                <w:color w:val="000000"/>
                <w:kern w:val="2"/>
                <w:sz w:val="28"/>
                <w:szCs w:val="28"/>
                <w:lang w:val="en-US" w:eastAsia="zh-CN" w:bidi="ar-SA"/>
              </w:rPr>
              <w:pPrChange w:id="179"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18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8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评价热点</w:t>
              </w:r>
            </w:ins>
            <w:ins w:id="183"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84" w:author="打字室" w:date="2019-07-19T10:39:00Z">
                    <w:rPr>
                      <w:rFonts w:hint="eastAsia" w:cs="Times New Roman"/>
                      <w:b w:val="0"/>
                      <w:i w:val="0"/>
                      <w:caps w:val="0"/>
                      <w:color w:val="000000"/>
                      <w:spacing w:val="16"/>
                      <w:kern w:val="0"/>
                      <w:sz w:val="28"/>
                      <w:szCs w:val="28"/>
                      <w:lang w:val="en-US" w:eastAsia="zh-CN" w:bidi="ar"/>
                    </w:rPr>
                  </w:rPrChange>
                </w:rPr>
                <w:t>、</w:t>
              </w:r>
            </w:ins>
            <w:ins w:id="18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8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堵点</w:t>
              </w:r>
            </w:ins>
            <w:ins w:id="187"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88" w:author="打字室" w:date="2019-07-19T10:39:00Z">
                    <w:rPr>
                      <w:rFonts w:hint="eastAsia" w:cs="Times New Roman"/>
                      <w:b w:val="0"/>
                      <w:i w:val="0"/>
                      <w:caps w:val="0"/>
                      <w:color w:val="000000"/>
                      <w:spacing w:val="16"/>
                      <w:kern w:val="0"/>
                      <w:sz w:val="28"/>
                      <w:szCs w:val="28"/>
                      <w:lang w:val="en-US" w:eastAsia="zh-CN" w:bidi="ar"/>
                    </w:rPr>
                  </w:rPrChange>
                </w:rPr>
                <w:t>、</w:t>
              </w:r>
            </w:ins>
            <w:ins w:id="18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9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痛点舆情工作开展情况。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both"/>
              <w:textAlignment w:val="auto"/>
              <w:outlineLvl w:val="9"/>
              <w:rPr>
                <w:ins w:id="192" w:author="打字室" w:date="2019-07-19T10:36:00Z"/>
                <w:rFonts w:hint="default" w:ascii="Times New Roman" w:hAnsi="Times New Roman" w:eastAsia="仿宋_GB2312" w:cs="Times New Roman"/>
                <w:b w:val="0"/>
                <w:i w:val="0"/>
                <w:color w:val="000000"/>
                <w:kern w:val="2"/>
                <w:sz w:val="28"/>
                <w:szCs w:val="28"/>
                <w:lang w:val="en-US" w:eastAsia="zh-CN" w:bidi="ar-SA"/>
              </w:rPr>
              <w:pPrChange w:id="191"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19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9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95"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197"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96" w:author="打字室" w:date="2019-07-19T10:40:00Z">
                <w:pPr>
                  <w:keepNext w:val="0"/>
                  <w:keepLines w:val="0"/>
                  <w:pageBreakBefore w:val="0"/>
                  <w:widowControl/>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199" w:author="打字室" w:date="2019-07-19T10:36:00Z"/>
                <w:rFonts w:hint="default" w:ascii="Times New Roman" w:hAnsi="Times New Roman" w:eastAsia="仿宋_GB2312" w:cs="Times New Roman"/>
                <w:b w:val="0"/>
                <w:i w:val="0"/>
                <w:color w:val="000000"/>
                <w:kern w:val="2"/>
                <w:sz w:val="28"/>
                <w:szCs w:val="28"/>
                <w:lang w:val="en-US" w:eastAsia="zh-CN" w:bidi="ar-SA"/>
              </w:rPr>
              <w:pPrChange w:id="198"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0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0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4.加强重大突发事件舆情风险源头研判，增强回应的针对性，坚持正确的舆论导向。</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03" w:author="打字室" w:date="2019-07-19T10:36:00Z"/>
                <w:rFonts w:hint="default" w:ascii="Times New Roman" w:hAnsi="Times New Roman" w:eastAsia="仿宋_GB2312" w:cs="Times New Roman"/>
                <w:b w:val="0"/>
                <w:i w:val="0"/>
                <w:color w:val="000000"/>
                <w:kern w:val="2"/>
                <w:sz w:val="28"/>
                <w:szCs w:val="28"/>
                <w:lang w:val="en-US" w:eastAsia="zh-CN" w:bidi="ar-SA"/>
              </w:rPr>
              <w:pPrChange w:id="202"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20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0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评价各重大突发事件的舆情工作开展情况及效果。</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both"/>
              <w:textAlignment w:val="auto"/>
              <w:outlineLvl w:val="9"/>
              <w:rPr>
                <w:ins w:id="207" w:author="打字室" w:date="2019-07-19T10:36:00Z"/>
                <w:rFonts w:hint="default" w:ascii="Times New Roman" w:hAnsi="Times New Roman" w:eastAsia="仿宋_GB2312" w:cs="Times New Roman"/>
                <w:b w:val="0"/>
                <w:i w:val="0"/>
                <w:color w:val="000000"/>
                <w:kern w:val="2"/>
                <w:sz w:val="28"/>
                <w:szCs w:val="28"/>
                <w:lang w:val="en-US" w:eastAsia="zh-CN" w:bidi="ar-SA"/>
              </w:rPr>
              <w:pPrChange w:id="206"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20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0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210"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12" w:author="打字室" w:date="2019-07-19T10:36:00Z"/>
                <w:rFonts w:hint="default" w:ascii="Times New Roman" w:hAnsi="Times New Roman" w:eastAsia="仿宋_GB2312" w:cs="Times New Roman"/>
                <w:b w:val="0"/>
                <w:i w:val="0"/>
                <w:color w:val="000000"/>
                <w:kern w:val="2"/>
                <w:sz w:val="28"/>
                <w:szCs w:val="28"/>
                <w:lang w:val="en-US" w:eastAsia="zh-CN" w:bidi="ar-SA"/>
              </w:rPr>
              <w:pPrChange w:id="211"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1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1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（三）增强解读回应效果。</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16" w:author="打字室" w:date="2019-07-19T10:36:00Z"/>
                <w:rFonts w:hint="default" w:ascii="Times New Roman" w:hAnsi="Times New Roman" w:eastAsia="仿宋_GB2312" w:cs="Times New Roman"/>
                <w:b w:val="0"/>
                <w:i w:val="0"/>
                <w:color w:val="000000"/>
                <w:kern w:val="2"/>
                <w:sz w:val="28"/>
                <w:szCs w:val="28"/>
                <w:lang w:val="en-US" w:eastAsia="zh-CN" w:bidi="ar-SA"/>
              </w:rPr>
              <w:pPrChange w:id="215"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1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1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1.探索运用政策简明回答、网络问政、政策进社区等方式，进行立体式、多方位解读。</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20" w:author="打字室" w:date="2019-07-19T10:36:00Z"/>
                <w:rFonts w:hint="default" w:ascii="Times New Roman" w:hAnsi="Times New Roman" w:eastAsia="仿宋_GB2312" w:cs="Times New Roman"/>
                <w:b w:val="0"/>
                <w:i w:val="0"/>
                <w:color w:val="000000"/>
                <w:kern w:val="2"/>
                <w:sz w:val="28"/>
                <w:szCs w:val="28"/>
                <w:lang w:val="en-US" w:eastAsia="zh-CN" w:bidi="ar-SA"/>
              </w:rPr>
              <w:pPrChange w:id="219"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22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2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评价各种解读方式的实际开展情况（项目、时间、方式）。</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24" w:author="打字室" w:date="2019-07-19T10:36:00Z"/>
                <w:rFonts w:hint="default" w:ascii="Times New Roman" w:hAnsi="Times New Roman" w:eastAsia="仿宋_GB2312" w:cs="Times New Roman"/>
                <w:b w:val="0"/>
                <w:i w:val="0"/>
                <w:color w:val="000000"/>
                <w:kern w:val="2"/>
                <w:sz w:val="28"/>
                <w:szCs w:val="28"/>
                <w:lang w:val="en-US" w:eastAsia="zh-CN" w:bidi="ar-SA"/>
              </w:rPr>
              <w:pPrChange w:id="223"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22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2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227"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229"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228" w:author="打字室" w:date="2019-07-19T10:40:00Z">
                <w:pPr>
                  <w:keepNext w:val="0"/>
                  <w:keepLines w:val="0"/>
                  <w:pageBreakBefore w:val="0"/>
                  <w:widowControl/>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31" w:author="打字室" w:date="2019-07-19T10:36:00Z"/>
                <w:rFonts w:hint="default" w:ascii="Times New Roman" w:hAnsi="Times New Roman" w:eastAsia="仿宋_GB2312" w:cs="Times New Roman"/>
                <w:b w:val="0"/>
                <w:i w:val="0"/>
                <w:color w:val="000000"/>
                <w:kern w:val="2"/>
                <w:sz w:val="28"/>
                <w:szCs w:val="28"/>
                <w:lang w:val="en-US" w:eastAsia="zh-CN" w:bidi="ar-SA"/>
              </w:rPr>
              <w:pPrChange w:id="230"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3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2.要注重发挥专家学者作用，提升解读的准确性、权威性、贴近性。</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35" w:author="打字室" w:date="2019-07-19T10:36:00Z"/>
                <w:rFonts w:hint="default" w:ascii="Times New Roman" w:hAnsi="Times New Roman" w:eastAsia="仿宋_GB2312" w:cs="Times New Roman"/>
                <w:b w:val="0"/>
                <w:i w:val="0"/>
                <w:color w:val="000000"/>
                <w:kern w:val="2"/>
                <w:sz w:val="28"/>
                <w:szCs w:val="28"/>
                <w:lang w:val="en-US" w:eastAsia="zh-CN" w:bidi="ar-SA"/>
              </w:rPr>
              <w:pPrChange w:id="234"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23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3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评价专家学者解读情况（解读人、项目、时间）。</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39" w:author="打字室" w:date="2019-07-19T10:36:00Z"/>
                <w:rFonts w:hint="default" w:ascii="Times New Roman" w:hAnsi="Times New Roman" w:eastAsia="仿宋_GB2312" w:cs="Times New Roman"/>
                <w:b w:val="0"/>
                <w:i w:val="0"/>
                <w:color w:val="000000"/>
                <w:kern w:val="2"/>
                <w:sz w:val="28"/>
                <w:szCs w:val="28"/>
                <w:lang w:val="en-US" w:eastAsia="zh-CN" w:bidi="ar-SA"/>
              </w:rPr>
              <w:pPrChange w:id="238"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24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4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242" w:author="打字室" w:date="2019-07-19T10:36:00Z"/>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44" w:author="打字室" w:date="2019-07-19T10:36:00Z"/>
                <w:rFonts w:hint="default" w:ascii="Times New Roman" w:hAnsi="Times New Roman" w:eastAsia="仿宋_GB2312" w:cs="Times New Roman"/>
                <w:b w:val="0"/>
                <w:i w:val="0"/>
                <w:color w:val="000000"/>
                <w:kern w:val="2"/>
                <w:sz w:val="28"/>
                <w:szCs w:val="28"/>
                <w:lang w:val="en-US" w:eastAsia="zh-CN" w:bidi="ar-SA"/>
              </w:rPr>
              <w:pPrChange w:id="243"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4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4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二、强化权力监督，深入推进决策和执行公开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247" w:author="打字室" w:date="2019-07-19T10:36:00Z"/>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249"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248" w:author="打字室" w:date="2019-07-19T10:40:00Z">
                <w:pPr>
                  <w:keepNext w:val="0"/>
                  <w:keepLines w:val="0"/>
                  <w:pageBreakBefore w:val="0"/>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50" w:author="打字室" w:date="2019-07-19T10:37:00Z">
              <w:r>
                <w:rPr>
                  <w:rFonts w:hint="default" w:ascii="Times New Roman" w:hAnsi="Times New Roman" w:eastAsia="仿宋_GB2312" w:cs="Times New Roman"/>
                  <w:b w:val="0"/>
                  <w:i w:val="0"/>
                  <w:caps w:val="0"/>
                  <w:color w:val="000000"/>
                  <w:spacing w:val="0"/>
                  <w:kern w:val="2"/>
                  <w:sz w:val="32"/>
                  <w:szCs w:val="32"/>
                  <w:lang w:val="en-US" w:eastAsia="zh-CN" w:bidi="ar-SA"/>
                  <w:rPrChange w:id="25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（一）推进重要决策公开。</w:t>
              </w:r>
            </w:ins>
            <w:ins w:id="252" w:author="打字室" w:date="2019-07-19T10:36:00Z">
              <w:del w:id="253" w:author="郑建国" w:date="2019-07-17T17:31:00Z">
                <w:r>
                  <w:rPr>
                    <w:rFonts w:hint="default" w:ascii="Times New Roman" w:hAnsi="Times New Roman" w:eastAsia="仿宋_GB2312" w:cs="Times New Roman"/>
                    <w:b w:val="0"/>
                    <w:i w:val="0"/>
                    <w:caps w:val="0"/>
                    <w:color w:val="000000"/>
                    <w:spacing w:val="0"/>
                    <w:kern w:val="2"/>
                    <w:sz w:val="32"/>
                    <w:szCs w:val="32"/>
                    <w:lang w:val="en-US" w:eastAsia="zh-CN" w:bidi="ar-SA"/>
                    <w:rPrChange w:id="25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（一）推进重要决策公开。</w:delText>
                </w:r>
              </w:del>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56" w:author="打字室" w:date="2019-07-19T10:36:00Z"/>
                <w:rFonts w:hint="default" w:ascii="Times New Roman" w:hAnsi="Times New Roman" w:eastAsia="仿宋_GB2312" w:cs="Times New Roman"/>
                <w:b w:val="0"/>
                <w:i w:val="0"/>
                <w:color w:val="000000"/>
                <w:kern w:val="2"/>
                <w:sz w:val="28"/>
                <w:szCs w:val="28"/>
                <w:lang w:val="en-US" w:eastAsia="zh-CN" w:bidi="ar-SA"/>
              </w:rPr>
              <w:pPrChange w:id="255"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5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5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1.出台和调整政策要加强与市场沟通，建立健全企业家参与涉企政策制定机制，主动向企业和行业协会商会问计求策。</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60" w:author="打字室" w:date="2019-07-19T10:36:00Z"/>
                <w:rFonts w:hint="default" w:ascii="Times New Roman" w:hAnsi="Times New Roman" w:eastAsia="仿宋_GB2312" w:cs="Times New Roman"/>
                <w:b w:val="0"/>
                <w:i w:val="0"/>
                <w:color w:val="000000"/>
                <w:kern w:val="2"/>
                <w:sz w:val="28"/>
                <w:szCs w:val="28"/>
                <w:lang w:val="en-US" w:eastAsia="zh-CN" w:bidi="ar-SA"/>
              </w:rPr>
              <w:pPrChange w:id="259"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26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6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评价面向企业、行业协会商会征求政策意见的情况（项目、时间）。</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64" w:author="打字室" w:date="2019-07-19T10:36:00Z"/>
                <w:rFonts w:hint="default" w:ascii="Times New Roman" w:hAnsi="Times New Roman" w:eastAsia="仿宋_GB2312" w:cs="Times New Roman"/>
                <w:b w:val="0"/>
                <w:i w:val="0"/>
                <w:color w:val="000000"/>
                <w:kern w:val="2"/>
                <w:sz w:val="28"/>
                <w:szCs w:val="28"/>
                <w:lang w:val="en-US" w:eastAsia="zh-CN" w:bidi="ar-SA"/>
              </w:rPr>
              <w:pPrChange w:id="263" w:author="打字室" w:date="2019-07-19T10:40: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PrChange>
            </w:pPr>
            <w:ins w:id="26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6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267" w:author="打字室" w:date="2019-07-19T10:36:00Z"/>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269"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268" w:author="打字室" w:date="2019-07-19T10:41:00Z">
                <w:pPr>
                  <w:keepNext w:val="0"/>
                  <w:keepLines w:val="0"/>
                  <w:pageBreakBefore w:val="0"/>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70" w:author="打字室" w:date="2019-07-19T10:41:00Z">
              <w:r>
                <w:rPr>
                  <w:rFonts w:hint="default" w:ascii="Times New Roman" w:hAnsi="Times New Roman" w:eastAsia="仿宋_GB2312" w:cs="Times New Roman"/>
                  <w:b w:val="0"/>
                  <w:i w:val="0"/>
                  <w:caps w:val="0"/>
                  <w:color w:val="000000"/>
                  <w:spacing w:val="0"/>
                  <w:kern w:val="0"/>
                  <w:sz w:val="28"/>
                  <w:szCs w:val="28"/>
                  <w:lang w:val="en-US" w:eastAsia="zh-CN" w:bidi="ar"/>
                </w:rPr>
                <w:t>（一）推进重要决策公开。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72" w:author="打字室" w:date="2019-07-19T10:36:00Z"/>
                <w:rFonts w:hint="default" w:ascii="Times New Roman" w:hAnsi="Times New Roman" w:eastAsia="仿宋_GB2312" w:cs="Times New Roman"/>
                <w:b w:val="0"/>
                <w:i w:val="0"/>
                <w:color w:val="000000"/>
                <w:kern w:val="2"/>
                <w:sz w:val="28"/>
                <w:szCs w:val="28"/>
                <w:lang w:val="en-US" w:eastAsia="zh-CN" w:bidi="ar-SA"/>
              </w:rPr>
              <w:pPrChange w:id="271"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7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7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2.推进重大决策预公开，主动向社会公布决策草案、决策依据等，通过听证座谈、网络征集、咨询协商、媒体沟通等多种形式，广泛听取意见。</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76" w:author="打字室" w:date="2019-07-19T10:36:00Z"/>
                <w:rFonts w:hint="default" w:ascii="Times New Roman" w:hAnsi="Times New Roman" w:eastAsia="仿宋_GB2312" w:cs="Times New Roman"/>
                <w:b w:val="0"/>
                <w:i w:val="0"/>
                <w:color w:val="000000"/>
                <w:kern w:val="2"/>
                <w:sz w:val="28"/>
                <w:szCs w:val="28"/>
                <w:lang w:val="en-US" w:eastAsia="zh-CN" w:bidi="ar-SA"/>
              </w:rPr>
              <w:pPrChange w:id="275"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7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7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评价公布决策草案和听取意见的情况（项目、时间）。</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80" w:author="打字室" w:date="2019-07-19T10:36:00Z"/>
                <w:rFonts w:hint="default" w:ascii="Times New Roman" w:hAnsi="Times New Roman" w:eastAsia="仿宋_GB2312" w:cs="Times New Roman"/>
                <w:b w:val="0"/>
                <w:i w:val="0"/>
                <w:color w:val="000000"/>
                <w:kern w:val="2"/>
                <w:sz w:val="28"/>
                <w:szCs w:val="28"/>
                <w:lang w:val="en-US" w:eastAsia="zh-CN" w:bidi="ar-SA"/>
              </w:rPr>
              <w:pPrChange w:id="279"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pPr>
              </w:pPrChange>
            </w:pPr>
            <w:ins w:id="28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8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283"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85" w:author="打字室" w:date="2019-07-19T10:36:00Z"/>
                <w:rFonts w:hint="default" w:ascii="Times New Roman" w:hAnsi="Times New Roman" w:eastAsia="仿宋_GB2312" w:cs="Times New Roman"/>
                <w:b w:val="0"/>
                <w:i w:val="0"/>
                <w:color w:val="000000"/>
                <w:kern w:val="2"/>
                <w:sz w:val="28"/>
                <w:szCs w:val="28"/>
                <w:lang w:val="en-US" w:eastAsia="zh-CN" w:bidi="ar-SA"/>
              </w:rPr>
              <w:pPrChange w:id="284"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8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8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（二）推进重要部署执行公开。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89" w:author="打字室" w:date="2019-07-19T10:36:00Z"/>
                <w:rFonts w:hint="default" w:ascii="Times New Roman" w:hAnsi="Times New Roman" w:eastAsia="仿宋_GB2312" w:cs="Times New Roman"/>
                <w:b w:val="0"/>
                <w:i w:val="0"/>
                <w:color w:val="000000"/>
                <w:kern w:val="2"/>
                <w:sz w:val="28"/>
                <w:szCs w:val="28"/>
                <w:lang w:val="en-US" w:eastAsia="zh-CN" w:bidi="ar-SA"/>
              </w:rPr>
              <w:pPrChange w:id="288"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9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9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1.公开政策措施的执行和落实情况。</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93" w:author="打字室" w:date="2019-07-19T10:36:00Z"/>
                <w:rFonts w:hint="default" w:ascii="Times New Roman" w:hAnsi="Times New Roman" w:eastAsia="仿宋_GB2312" w:cs="Times New Roman"/>
                <w:b w:val="0"/>
                <w:i w:val="0"/>
                <w:color w:val="000000"/>
                <w:kern w:val="2"/>
                <w:sz w:val="28"/>
                <w:szCs w:val="28"/>
                <w:lang w:val="en-US" w:eastAsia="zh-CN" w:bidi="ar-SA"/>
              </w:rPr>
              <w:pPrChange w:id="292"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29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9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297" w:author="打字室" w:date="2019-07-19T10:36:00Z"/>
                <w:rFonts w:hint="default" w:ascii="Times New Roman" w:hAnsi="Times New Roman" w:eastAsia="仿宋_GB2312" w:cs="Times New Roman"/>
                <w:b w:val="0"/>
                <w:i w:val="0"/>
                <w:color w:val="000000"/>
                <w:kern w:val="2"/>
                <w:sz w:val="28"/>
                <w:szCs w:val="28"/>
                <w:lang w:val="en-US" w:eastAsia="zh-CN" w:bidi="ar-SA"/>
              </w:rPr>
              <w:pPrChange w:id="296"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pPr>
              </w:pPrChange>
            </w:pPr>
            <w:ins w:id="29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29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00"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302"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301" w:author="打字室" w:date="2019-07-19T10:41:00Z">
                <w:pPr>
                  <w:keepNext w:val="0"/>
                  <w:keepLines w:val="0"/>
                  <w:pageBreakBefore w:val="0"/>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04" w:author="打字室" w:date="2019-07-19T10:36:00Z"/>
                <w:rFonts w:hint="default" w:ascii="Times New Roman" w:hAnsi="Times New Roman" w:eastAsia="仿宋_GB2312" w:cs="Times New Roman"/>
                <w:b w:val="0"/>
                <w:i w:val="0"/>
                <w:color w:val="000000"/>
                <w:kern w:val="2"/>
                <w:sz w:val="28"/>
                <w:szCs w:val="28"/>
                <w:lang w:val="en-US" w:eastAsia="zh-CN" w:bidi="ar-SA"/>
              </w:rPr>
              <w:pPrChange w:id="303"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0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0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2.公开督查和审计发现问题及整改落实情况。</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08" w:author="打字室" w:date="2019-07-19T10:36:00Z"/>
                <w:rFonts w:hint="default" w:ascii="Times New Roman" w:hAnsi="Times New Roman" w:eastAsia="仿宋_GB2312" w:cs="Times New Roman"/>
                <w:b w:val="0"/>
                <w:i w:val="0"/>
                <w:color w:val="000000"/>
                <w:kern w:val="2"/>
                <w:sz w:val="28"/>
                <w:szCs w:val="28"/>
                <w:lang w:val="en-US" w:eastAsia="zh-CN" w:bidi="ar-SA"/>
              </w:rPr>
              <w:pPrChange w:id="307"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0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1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12" w:author="打字室" w:date="2019-07-19T10:36:00Z"/>
                <w:rFonts w:hint="default" w:ascii="Times New Roman" w:hAnsi="Times New Roman" w:eastAsia="仿宋_GB2312" w:cs="Times New Roman"/>
                <w:b w:val="0"/>
                <w:i w:val="0"/>
                <w:color w:val="000000"/>
                <w:kern w:val="2"/>
                <w:sz w:val="28"/>
                <w:szCs w:val="28"/>
                <w:lang w:val="en-US" w:eastAsia="zh-CN" w:bidi="ar-SA"/>
              </w:rPr>
              <w:pPrChange w:id="311"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1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1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区审计局牵头</w:t>
              </w:r>
            </w:ins>
            <w:ins w:id="315"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316" w:author="打字室" w:date="2019-07-19T10:39:00Z">
                    <w:rPr>
                      <w:rFonts w:hint="eastAsia" w:cs="Times New Roman"/>
                      <w:b w:val="0"/>
                      <w:i w:val="0"/>
                      <w:caps w:val="0"/>
                      <w:color w:val="000000"/>
                      <w:spacing w:val="16"/>
                      <w:kern w:val="0"/>
                      <w:sz w:val="28"/>
                      <w:szCs w:val="28"/>
                      <w:lang w:val="en-US" w:eastAsia="zh-CN" w:bidi="ar"/>
                    </w:rPr>
                  </w:rPrChange>
                </w:rPr>
                <w:t>，</w:t>
              </w:r>
            </w:ins>
            <w:ins w:id="31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1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会同各单位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19"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32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320" w:author="打字室" w:date="2019-07-19T10:41:00Z">
                <w:pPr>
                  <w:keepNext w:val="0"/>
                  <w:keepLines w:val="0"/>
                  <w:pageBreakBefore w:val="0"/>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23" w:author="打字室" w:date="2019-07-19T10:36:00Z"/>
                <w:rFonts w:hint="default" w:ascii="Times New Roman" w:hAnsi="Times New Roman" w:eastAsia="仿宋_GB2312" w:cs="Times New Roman"/>
                <w:b w:val="0"/>
                <w:i w:val="0"/>
                <w:color w:val="000000"/>
                <w:kern w:val="2"/>
                <w:sz w:val="28"/>
                <w:szCs w:val="28"/>
                <w:lang w:val="en-US" w:eastAsia="zh-CN" w:bidi="ar-SA"/>
              </w:rPr>
              <w:pPrChange w:id="322"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2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2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3.公开决策执行的效果评估及调整完善情况。</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27" w:author="打字室" w:date="2019-07-19T10:36:00Z"/>
                <w:rFonts w:hint="default" w:ascii="Times New Roman" w:hAnsi="Times New Roman" w:eastAsia="仿宋_GB2312" w:cs="Times New Roman"/>
                <w:b w:val="0"/>
                <w:i w:val="0"/>
                <w:color w:val="000000"/>
                <w:kern w:val="2"/>
                <w:sz w:val="28"/>
                <w:szCs w:val="28"/>
                <w:lang w:val="en-US" w:eastAsia="zh-CN" w:bidi="ar-SA"/>
              </w:rPr>
              <w:pPrChange w:id="326"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2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2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31" w:author="打字室" w:date="2019-07-19T10:36:00Z"/>
                <w:rFonts w:hint="default" w:ascii="Times New Roman" w:hAnsi="Times New Roman" w:eastAsia="仿宋_GB2312" w:cs="Times New Roman"/>
                <w:b w:val="0"/>
                <w:i w:val="0"/>
                <w:color w:val="000000"/>
                <w:kern w:val="2"/>
                <w:sz w:val="28"/>
                <w:szCs w:val="28"/>
                <w:lang w:val="en-US" w:eastAsia="zh-CN" w:bidi="ar-SA"/>
              </w:rPr>
              <w:pPrChange w:id="330"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pPr>
              </w:pPrChange>
            </w:pPr>
            <w:ins w:id="33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34"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36" w:author="打字室" w:date="2019-07-19T10:36:00Z"/>
                <w:rFonts w:hint="default" w:ascii="Times New Roman" w:hAnsi="Times New Roman" w:eastAsia="仿宋_GB2312" w:cs="Times New Roman"/>
                <w:b w:val="0"/>
                <w:i w:val="0"/>
                <w:color w:val="000000"/>
                <w:kern w:val="2"/>
                <w:sz w:val="28"/>
                <w:szCs w:val="28"/>
                <w:lang w:val="en-US" w:eastAsia="zh-CN" w:bidi="ar-SA"/>
              </w:rPr>
              <w:pPrChange w:id="335"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3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3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（三）推进行政执法信息公开。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40" w:author="打字室" w:date="2019-07-19T10:36:00Z"/>
                <w:rFonts w:hint="default" w:ascii="Times New Roman" w:hAnsi="Times New Roman" w:eastAsia="仿宋_GB2312" w:cs="Times New Roman"/>
                <w:b w:val="0"/>
                <w:i w:val="0"/>
                <w:color w:val="000000"/>
                <w:kern w:val="2"/>
                <w:sz w:val="28"/>
                <w:szCs w:val="28"/>
                <w:lang w:val="en-US" w:eastAsia="zh-CN" w:bidi="ar-SA"/>
              </w:rPr>
              <w:pPrChange w:id="339"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4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4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1.严格落实行政执法公示制度，利用统一的执法信息公示平台，集中向社会依法公开行政执法职责、执法依据、执法程序、监督途径、执法结果等信息。</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44" w:author="打字室" w:date="2019-07-19T10:36:00Z"/>
                <w:rFonts w:hint="default" w:ascii="Times New Roman" w:hAnsi="Times New Roman" w:eastAsia="仿宋_GB2312" w:cs="Times New Roman"/>
                <w:b w:val="0"/>
                <w:i w:val="0"/>
                <w:color w:val="000000"/>
                <w:kern w:val="2"/>
                <w:sz w:val="28"/>
                <w:szCs w:val="28"/>
                <w:lang w:val="en-US" w:eastAsia="zh-CN" w:bidi="ar-SA"/>
              </w:rPr>
              <w:pPrChange w:id="343"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4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4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评价公开的情况（机制、载体、项目、数量）。</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48" w:author="打字室" w:date="2019-07-19T10:36:00Z"/>
                <w:rFonts w:hint="default" w:ascii="Times New Roman" w:hAnsi="Times New Roman" w:eastAsia="仿宋_GB2312" w:cs="Times New Roman"/>
                <w:b w:val="0"/>
                <w:i w:val="0"/>
                <w:color w:val="000000"/>
                <w:kern w:val="2"/>
                <w:sz w:val="28"/>
                <w:szCs w:val="28"/>
                <w:lang w:val="en-US" w:eastAsia="zh-CN" w:bidi="ar-SA"/>
              </w:rPr>
              <w:pPrChange w:id="347"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4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5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区司法局牵头</w:t>
              </w:r>
            </w:ins>
            <w:ins w:id="351"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352" w:author="打字室" w:date="2019-07-19T10:39:00Z">
                    <w:rPr>
                      <w:rFonts w:hint="eastAsia" w:cs="Times New Roman"/>
                      <w:b w:val="0"/>
                      <w:i w:val="0"/>
                      <w:caps w:val="0"/>
                      <w:color w:val="000000"/>
                      <w:spacing w:val="16"/>
                      <w:kern w:val="0"/>
                      <w:sz w:val="28"/>
                      <w:szCs w:val="28"/>
                      <w:lang w:val="en-US" w:eastAsia="zh-CN" w:bidi="ar"/>
                    </w:rPr>
                  </w:rPrChange>
                </w:rPr>
                <w:t>，</w:t>
              </w:r>
            </w:ins>
            <w:ins w:id="35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5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会</w:t>
              </w:r>
            </w:ins>
            <w:ins w:id="355"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356" w:author="打字室" w:date="2019-07-19T10:39:00Z">
                    <w:rPr>
                      <w:rFonts w:hint="eastAsia" w:cs="Times New Roman"/>
                      <w:b w:val="0"/>
                      <w:i w:val="0"/>
                      <w:caps w:val="0"/>
                      <w:color w:val="000000"/>
                      <w:spacing w:val="16"/>
                      <w:kern w:val="0"/>
                      <w:sz w:val="28"/>
                      <w:szCs w:val="28"/>
                      <w:lang w:val="en-US" w:eastAsia="zh-CN" w:bidi="ar"/>
                    </w:rPr>
                  </w:rPrChange>
                </w:rPr>
                <w:t>同</w:t>
              </w:r>
            </w:ins>
            <w:ins w:id="35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5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59"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36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360" w:author="打字室" w:date="2019-07-19T10:41:00Z">
                <w:pPr>
                  <w:keepNext w:val="0"/>
                  <w:keepLines w:val="0"/>
                  <w:pageBreakBefore w:val="0"/>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63" w:author="打字室" w:date="2019-07-19T10:36:00Z"/>
                <w:rFonts w:hint="default" w:ascii="Times New Roman" w:hAnsi="Times New Roman" w:eastAsia="仿宋_GB2312" w:cs="Times New Roman"/>
                <w:b w:val="0"/>
                <w:i w:val="0"/>
                <w:color w:val="000000"/>
                <w:kern w:val="2"/>
                <w:sz w:val="28"/>
                <w:szCs w:val="28"/>
                <w:lang w:val="en-US" w:eastAsia="zh-CN" w:bidi="ar-SA"/>
              </w:rPr>
              <w:pPrChange w:id="362"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6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6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2.建立行政执法的群众意见反馈互动机制。</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67" w:author="打字室" w:date="2019-07-19T10:36:00Z"/>
                <w:rFonts w:hint="default" w:ascii="Times New Roman" w:hAnsi="Times New Roman" w:eastAsia="仿宋_GB2312" w:cs="Times New Roman"/>
                <w:b w:val="0"/>
                <w:i w:val="0"/>
                <w:color w:val="000000"/>
                <w:kern w:val="2"/>
                <w:sz w:val="28"/>
                <w:szCs w:val="28"/>
                <w:lang w:val="en-US" w:eastAsia="zh-CN" w:bidi="ar-SA"/>
              </w:rPr>
              <w:pPrChange w:id="366"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6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6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评价机制是否建立及实际运行情况。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71" w:author="打字室" w:date="2019-07-19T10:36:00Z"/>
                <w:rFonts w:hint="default" w:ascii="Times New Roman" w:hAnsi="Times New Roman" w:eastAsia="仿宋_GB2312" w:cs="Times New Roman"/>
                <w:b w:val="0"/>
                <w:i w:val="0"/>
                <w:color w:val="000000"/>
                <w:kern w:val="2"/>
                <w:sz w:val="28"/>
                <w:szCs w:val="28"/>
                <w:lang w:val="en-US" w:eastAsia="zh-CN" w:bidi="ar-SA"/>
              </w:rPr>
              <w:pPrChange w:id="370"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7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7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区司法局牵头，各单位参与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74" w:author="打字室" w:date="2019-07-19T10:36:00Z"/>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76" w:author="打字室" w:date="2019-07-19T10:36:00Z"/>
                <w:rFonts w:hint="default" w:ascii="Times New Roman" w:hAnsi="Times New Roman" w:eastAsia="仿宋_GB2312" w:cs="Times New Roman"/>
                <w:b w:val="0"/>
                <w:i w:val="0"/>
                <w:color w:val="000000"/>
                <w:kern w:val="2"/>
                <w:sz w:val="28"/>
                <w:szCs w:val="28"/>
                <w:lang w:val="en-US" w:eastAsia="zh-CN" w:bidi="ar-SA"/>
              </w:rPr>
              <w:pPrChange w:id="375"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7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7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三、聚焦政策落实，深化重点领域信息公开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79"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8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380"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38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8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（一）加强三大攻坚战信息公开。</w:t>
              </w:r>
            </w:ins>
            <w:ins w:id="384" w:author="打字室" w:date="2019-07-19T10:36:00Z">
              <w:del w:id="385" w:author="郑建国" w:date="2019-07-17T17:31:00Z">
                <w:r>
                  <w:rPr>
                    <w:rFonts w:hint="default" w:ascii="Times New Roman" w:hAnsi="Times New Roman" w:eastAsia="仿宋_GB2312" w:cs="Times New Roman"/>
                    <w:b w:val="0"/>
                    <w:i w:val="0"/>
                    <w:caps w:val="0"/>
                    <w:color w:val="000000"/>
                    <w:spacing w:val="0"/>
                    <w:kern w:val="2"/>
                    <w:sz w:val="32"/>
                    <w:szCs w:val="32"/>
                    <w:lang w:val="en-US" w:eastAsia="zh-CN" w:bidi="ar-SA"/>
                    <w:rPrChange w:id="38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（一）加强三大攻坚战信息公开。</w:delText>
                </w:r>
              </w:del>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88" w:author="打字室" w:date="2019-07-19T10:36:00Z"/>
                <w:rFonts w:hint="default" w:ascii="Times New Roman" w:hAnsi="Times New Roman" w:eastAsia="仿宋_GB2312" w:cs="Times New Roman"/>
                <w:b w:val="0"/>
                <w:i w:val="0"/>
                <w:color w:val="000000"/>
                <w:kern w:val="2"/>
                <w:sz w:val="28"/>
                <w:szCs w:val="28"/>
                <w:lang w:val="en-US" w:eastAsia="zh-CN" w:bidi="ar-SA"/>
              </w:rPr>
              <w:pPrChange w:id="387"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8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9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1.及时依法公开政府债务相关信息。</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92" w:author="打字室" w:date="2019-07-19T10:36:00Z"/>
                <w:rFonts w:hint="default" w:ascii="Times New Roman" w:hAnsi="Times New Roman" w:eastAsia="仿宋_GB2312" w:cs="Times New Roman"/>
                <w:b w:val="0"/>
                <w:i w:val="0"/>
                <w:color w:val="000000"/>
                <w:kern w:val="2"/>
                <w:sz w:val="28"/>
                <w:szCs w:val="28"/>
                <w:lang w:val="en-US" w:eastAsia="zh-CN" w:bidi="ar-SA"/>
              </w:rPr>
              <w:pPrChange w:id="391"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9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9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396" w:author="打字室" w:date="2019-07-19T10:36:00Z"/>
                <w:rFonts w:hint="default" w:ascii="Times New Roman" w:hAnsi="Times New Roman" w:eastAsia="仿宋_GB2312" w:cs="Times New Roman"/>
                <w:b w:val="0"/>
                <w:i w:val="0"/>
                <w:color w:val="000000"/>
                <w:kern w:val="2"/>
                <w:sz w:val="28"/>
                <w:szCs w:val="28"/>
                <w:lang w:val="en-US" w:eastAsia="zh-CN" w:bidi="ar-SA"/>
              </w:rPr>
              <w:pPrChange w:id="395"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39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39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区财政局，各镇政府</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399"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40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400" w:author="打字室" w:date="2019-07-19T10:41:00Z">
                <w:pPr>
                  <w:keepNext w:val="0"/>
                  <w:keepLines w:val="0"/>
                  <w:pageBreakBefore w:val="0"/>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03" w:author="打字室" w:date="2019-07-19T10:36:00Z"/>
                <w:rFonts w:hint="default" w:ascii="Times New Roman" w:hAnsi="Times New Roman" w:eastAsia="仿宋_GB2312" w:cs="Times New Roman"/>
                <w:b w:val="0"/>
                <w:i w:val="0"/>
                <w:color w:val="000000"/>
                <w:kern w:val="2"/>
                <w:sz w:val="28"/>
                <w:szCs w:val="28"/>
                <w:lang w:val="en-US" w:eastAsia="zh-CN" w:bidi="ar-SA"/>
              </w:rPr>
              <w:pPrChange w:id="402"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40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0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2.做好扶贫政策举措、扶贫项目、财政专项扶贫资金、精准扶贫贷款、行业扶贫相关财政资金、东西部扶贫协作财政援助资金等信息公开工作。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07" w:author="打字室" w:date="2019-07-19T10:36:00Z"/>
                <w:rFonts w:hint="default" w:ascii="Times New Roman" w:hAnsi="Times New Roman" w:eastAsia="仿宋_GB2312" w:cs="Times New Roman"/>
                <w:b w:val="0"/>
                <w:i w:val="0"/>
                <w:color w:val="000000"/>
                <w:kern w:val="2"/>
                <w:sz w:val="28"/>
                <w:szCs w:val="28"/>
                <w:lang w:val="en-US" w:eastAsia="zh-CN" w:bidi="ar-SA"/>
              </w:rPr>
              <w:pPrChange w:id="406"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40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0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11" w:author="打字室" w:date="2019-07-19T10:36:00Z"/>
                <w:rFonts w:hint="default" w:ascii="Times New Roman" w:hAnsi="Times New Roman" w:eastAsia="仿宋_GB2312" w:cs="Times New Roman"/>
                <w:b w:val="0"/>
                <w:i w:val="0"/>
                <w:color w:val="000000"/>
                <w:kern w:val="2"/>
                <w:sz w:val="28"/>
                <w:szCs w:val="28"/>
                <w:lang w:val="en-US" w:eastAsia="zh-CN" w:bidi="ar-SA"/>
              </w:rPr>
              <w:pPrChange w:id="410" w:author="打字室" w:date="2019-07-19T10:41: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ins w:id="412" w:author="李利东" w:date="2019-07-19T11:05:00Z">
              <w:r>
                <w:rPr>
                  <w:rFonts w:hint="eastAsia" w:ascii="Times New Roman" w:hAnsi="Times New Roman" w:eastAsia="仿宋_GB2312" w:cs="Times New Roman"/>
                  <w:b w:val="0"/>
                  <w:i w:val="0"/>
                  <w:caps w:val="0"/>
                  <w:color w:val="000000"/>
                  <w:spacing w:val="0"/>
                  <w:kern w:val="0"/>
                  <w:sz w:val="28"/>
                  <w:szCs w:val="28"/>
                  <w:lang w:val="en-US" w:eastAsia="zh-CN" w:bidi="ar"/>
                </w:rPr>
                <w:t>区农业农村局牵头会同</w:t>
              </w:r>
            </w:ins>
            <w:ins w:id="41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1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区科工商信局</w:t>
              </w:r>
            </w:ins>
            <w:ins w:id="415" w:author="打字室" w:date="2019-07-19T10:36:00Z">
              <w:del w:id="416" w:author="李利东" w:date="2019-07-19T11:05:00Z">
                <w:r>
                  <w:rPr>
                    <w:rFonts w:hint="default" w:ascii="Times New Roman" w:hAnsi="Times New Roman" w:eastAsia="仿宋_GB2312" w:cs="Times New Roman"/>
                    <w:b w:val="0"/>
                    <w:i w:val="0"/>
                    <w:caps w:val="0"/>
                    <w:color w:val="000000"/>
                    <w:spacing w:val="0"/>
                    <w:kern w:val="2"/>
                    <w:sz w:val="32"/>
                    <w:szCs w:val="32"/>
                    <w:lang w:val="en-US" w:eastAsia="zh-CN" w:bidi="ar-SA"/>
                    <w:rPrChange w:id="41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牵头</w:delText>
                </w:r>
              </w:del>
            </w:ins>
            <w:ins w:id="418" w:author="打字室" w:date="2019-07-19T10:36:00Z">
              <w:del w:id="419" w:author="李利东" w:date="2019-07-19T11:05:00Z">
                <w:r>
                  <w:rPr>
                    <w:rFonts w:hint="eastAsia" w:ascii="Times New Roman" w:hAnsi="Times New Roman" w:eastAsia="仿宋_GB2312" w:cs="Times New Roman"/>
                    <w:b w:val="0"/>
                    <w:i w:val="0"/>
                    <w:caps w:val="0"/>
                    <w:color w:val="000000"/>
                    <w:spacing w:val="0"/>
                    <w:kern w:val="2"/>
                    <w:sz w:val="32"/>
                    <w:szCs w:val="32"/>
                    <w:lang w:val="en-US" w:eastAsia="zh-CN" w:bidi="ar-SA"/>
                    <w:rPrChange w:id="420" w:author="打字室" w:date="2019-07-19T10:39:00Z">
                      <w:rPr>
                        <w:rFonts w:hint="eastAsia" w:cs="Times New Roman"/>
                        <w:b w:val="0"/>
                        <w:i w:val="0"/>
                        <w:caps w:val="0"/>
                        <w:color w:val="000000"/>
                        <w:spacing w:val="16"/>
                        <w:kern w:val="0"/>
                        <w:sz w:val="28"/>
                        <w:szCs w:val="28"/>
                        <w:lang w:val="en-US" w:eastAsia="zh-CN" w:bidi="ar"/>
                      </w:rPr>
                    </w:rPrChange>
                  </w:rPr>
                  <w:delText>，</w:delText>
                </w:r>
              </w:del>
            </w:ins>
            <w:ins w:id="421" w:author="打字室" w:date="2019-07-19T10:36:00Z">
              <w:del w:id="422" w:author="李利东" w:date="2019-07-19T11:05:00Z">
                <w:r>
                  <w:rPr>
                    <w:rFonts w:hint="default" w:ascii="Times New Roman" w:hAnsi="Times New Roman" w:eastAsia="仿宋_GB2312" w:cs="Times New Roman"/>
                    <w:b w:val="0"/>
                    <w:i w:val="0"/>
                    <w:caps w:val="0"/>
                    <w:color w:val="000000"/>
                    <w:spacing w:val="0"/>
                    <w:kern w:val="2"/>
                    <w:sz w:val="32"/>
                    <w:szCs w:val="32"/>
                    <w:lang w:val="en-US" w:eastAsia="zh-CN" w:bidi="ar-SA"/>
                    <w:rPrChange w:id="42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会同有</w:delText>
                </w:r>
              </w:del>
            </w:ins>
            <w:ins w:id="424" w:author="李利东" w:date="2019-07-19T11:05:00Z">
              <w:r>
                <w:rPr>
                  <w:rFonts w:hint="eastAsia" w:ascii="Times New Roman" w:hAnsi="Times New Roman" w:eastAsia="仿宋_GB2312" w:cs="Times New Roman"/>
                  <w:b w:val="0"/>
                  <w:i w:val="0"/>
                  <w:caps w:val="0"/>
                  <w:color w:val="000000"/>
                  <w:spacing w:val="0"/>
                  <w:kern w:val="0"/>
                  <w:sz w:val="28"/>
                  <w:szCs w:val="28"/>
                  <w:lang w:val="en-US" w:eastAsia="zh-CN" w:bidi="ar"/>
                </w:rPr>
                <w:t>等相</w:t>
              </w:r>
            </w:ins>
            <w:ins w:id="42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2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关单位</w:t>
              </w:r>
            </w:ins>
            <w:ins w:id="427" w:author="打字室" w:date="2019-07-19T10:36:00Z">
              <w:del w:id="428" w:author="郑建国" w:date="2019-07-17T17:32:00Z">
                <w:r>
                  <w:rPr>
                    <w:rFonts w:hint="default" w:ascii="Times New Roman" w:hAnsi="Times New Roman" w:eastAsia="仿宋_GB2312" w:cs="Times New Roman"/>
                    <w:b w:val="0"/>
                    <w:i w:val="0"/>
                    <w:caps w:val="0"/>
                    <w:color w:val="000000"/>
                    <w:spacing w:val="0"/>
                    <w:kern w:val="2"/>
                    <w:sz w:val="32"/>
                    <w:szCs w:val="32"/>
                    <w:lang w:val="en-US" w:eastAsia="zh-CN" w:bidi="ar-SA"/>
                    <w:rPrChange w:id="42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430" w:author="李利东" w:date="2019-07-19T11:05:00Z">
              <w:r>
                <w:rPr>
                  <w:rFonts w:hint="eastAsia" w:ascii="Times New Roman" w:hAnsi="Times New Roman" w:eastAsia="仿宋_GB2312" w:cs="Times New Roman"/>
                  <w:b w:val="0"/>
                  <w:i w:val="0"/>
                  <w:caps w:val="0"/>
                  <w:color w:val="000000"/>
                  <w:spacing w:val="0"/>
                  <w:kern w:val="0"/>
                  <w:sz w:val="28"/>
                  <w:szCs w:val="28"/>
                  <w:lang w:val="en-US" w:eastAsia="zh-CN" w:bidi="ar"/>
                </w:rPr>
                <w:t>，</w:t>
              </w:r>
            </w:ins>
            <w:ins w:id="431" w:author="打字室" w:date="2019-07-19T10:36:00Z">
              <w:del w:id="432" w:author="李利东" w:date="2019-07-19T11:05:00Z">
                <w:r>
                  <w:rPr>
                    <w:rFonts w:hint="eastAsia" w:ascii="Times New Roman" w:hAnsi="Times New Roman" w:eastAsia="仿宋_GB2312" w:cs="Times New Roman"/>
                    <w:b w:val="0"/>
                    <w:i w:val="0"/>
                    <w:caps w:val="0"/>
                    <w:color w:val="000000"/>
                    <w:spacing w:val="0"/>
                    <w:kern w:val="2"/>
                    <w:sz w:val="32"/>
                    <w:szCs w:val="32"/>
                    <w:lang w:val="en-US" w:eastAsia="zh-CN" w:bidi="ar-SA"/>
                    <w:rPrChange w:id="433" w:author="打字室" w:date="2019-07-19T10:39:00Z">
                      <w:rPr>
                        <w:rFonts w:hint="eastAsia" w:cs="Times New Roman"/>
                        <w:b w:val="0"/>
                        <w:i w:val="0"/>
                        <w:caps w:val="0"/>
                        <w:color w:val="000000"/>
                        <w:spacing w:val="16"/>
                        <w:kern w:val="0"/>
                        <w:sz w:val="28"/>
                        <w:szCs w:val="28"/>
                        <w:lang w:val="en-US" w:eastAsia="zh-CN" w:bidi="ar"/>
                      </w:rPr>
                    </w:rPrChange>
                  </w:rPr>
                  <w:delText>、</w:delText>
                </w:r>
              </w:del>
            </w:ins>
            <w:ins w:id="43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3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w:t>
              </w:r>
            </w:ins>
            <w:ins w:id="436" w:author="打字室" w:date="2019-07-19T10:36:00Z">
              <w:del w:id="437" w:author="李利东" w:date="2019-07-19T11:05:00Z">
                <w:r>
                  <w:rPr>
                    <w:rFonts w:hint="default" w:ascii="Times New Roman" w:hAnsi="Times New Roman" w:eastAsia="仿宋_GB2312" w:cs="Times New Roman"/>
                    <w:b w:val="0"/>
                    <w:i w:val="0"/>
                    <w:caps w:val="0"/>
                    <w:color w:val="000000"/>
                    <w:spacing w:val="0"/>
                    <w:kern w:val="2"/>
                    <w:sz w:val="32"/>
                    <w:szCs w:val="32"/>
                    <w:lang w:val="en-US" w:eastAsia="zh-CN" w:bidi="ar-SA"/>
                    <w:rPrChange w:id="43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政府</w:delText>
                </w:r>
              </w:del>
            </w:ins>
            <w:ins w:id="439" w:author="李利东" w:date="2019-07-19T11:05:00Z">
              <w:r>
                <w:rPr>
                  <w:rFonts w:hint="eastAsia" w:ascii="Times New Roman" w:hAnsi="Times New Roman" w:eastAsia="仿宋_GB2312" w:cs="Times New Roman"/>
                  <w:b w:val="0"/>
                  <w:i w:val="0"/>
                  <w:caps w:val="0"/>
                  <w:color w:val="000000"/>
                  <w:spacing w:val="0"/>
                  <w:kern w:val="0"/>
                  <w:sz w:val="28"/>
                  <w:szCs w:val="28"/>
                  <w:lang w:val="en-US" w:eastAsia="zh-CN" w:bidi="ar"/>
                </w:rPr>
                <w:t>（街）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440" w:author="打字室" w:date="2019-07-19T10:36:00Z"/>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42"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441"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90" w:lineRule="exact"/>
                  <w:ind w:left="0" w:leftChars="0" w:right="0" w:rightChars="0" w:firstLine="0" w:firstLineChars="0"/>
                  <w:jc w:val="left"/>
                  <w:textAlignment w:val="auto"/>
                  <w:outlineLvl w:val="9"/>
                </w:pPr>
              </w:pPrChange>
            </w:pPr>
            <w:r>
              <w:rPr>
                <w:rFonts w:hint="default" w:ascii="Times New Roman" w:hAnsi="Times New Roman" w:eastAsia="仿宋_GB2312" w:cs="Times New Roman"/>
                <w:b w:val="0"/>
                <w:i w:val="0"/>
                <w:caps w:val="0"/>
                <w:color w:val="000000"/>
                <w:spacing w:val="0"/>
                <w:kern w:val="2"/>
                <w:sz w:val="32"/>
                <w:szCs w:val="32"/>
                <w:lang w:val="en-US" w:eastAsia="zh-CN" w:bidi="ar-SA"/>
                <w:rPrChange w:id="44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（一）加强三大攻坚战信息公开。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45" w:author="打字室" w:date="2019-07-19T10:36:00Z"/>
                <w:rFonts w:hint="default" w:ascii="Times New Roman" w:hAnsi="Times New Roman" w:eastAsia="仿宋_GB2312" w:cs="Times New Roman"/>
                <w:b w:val="0"/>
                <w:i w:val="0"/>
                <w:color w:val="000000"/>
                <w:kern w:val="2"/>
                <w:sz w:val="28"/>
                <w:szCs w:val="28"/>
                <w:lang w:val="en-US" w:eastAsia="zh-CN" w:bidi="ar-SA"/>
              </w:rPr>
              <w:pPrChange w:id="444"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4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4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w:t>
              </w:r>
            </w:ins>
            <w:ins w:id="448"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449"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围绕持续开展大气污染治理攻坚</w:t>
              </w:r>
            </w:ins>
            <w:ins w:id="450" w:author="打字室" w:date="2019-07-19T10:36:00Z">
              <w:r>
                <w:rPr>
                  <w:rFonts w:hint="eastAsia" w:ascii="Times New Roman" w:hAnsi="Times New Roman" w:eastAsia="仿宋_GB2312" w:cs="Times New Roman"/>
                  <w:b w:val="0"/>
                  <w:i w:val="0"/>
                  <w:caps w:val="0"/>
                  <w:color w:val="000000"/>
                  <w:spacing w:val="0"/>
                  <w:kern w:val="2"/>
                  <w:sz w:val="32"/>
                  <w:szCs w:val="32"/>
                  <w:shd w:val="clear" w:color="auto" w:fill="FFFFFF"/>
                  <w:lang w:val="en-US" w:eastAsia="zh-CN" w:bidi="ar-SA"/>
                  <w:rPrChange w:id="451" w:author="打字室" w:date="2019-07-19T10:39:00Z">
                    <w:rPr>
                      <w:rFonts w:hint="eastAsia" w:cs="Times New Roman"/>
                      <w:b w:val="0"/>
                      <w:i w:val="0"/>
                      <w:caps w:val="0"/>
                      <w:color w:val="000000"/>
                      <w:spacing w:val="16"/>
                      <w:kern w:val="0"/>
                      <w:sz w:val="28"/>
                      <w:szCs w:val="28"/>
                      <w:shd w:val="clear" w:color="auto" w:fill="FFFFFF"/>
                      <w:lang w:val="en-US" w:eastAsia="zh-CN" w:bidi="ar"/>
                    </w:rPr>
                  </w:rPrChange>
                </w:rPr>
                <w:t>战</w:t>
              </w:r>
            </w:ins>
            <w:ins w:id="452"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453"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、加快治理黑臭水体、防治农业面源污染、推进重点流域和近岸海域综合整治、加强固体废弃物和城市垃圾分类处置等方面，</w:t>
              </w:r>
            </w:ins>
            <w:ins w:id="45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5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做好生态环境信息公开。</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57" w:author="打字室" w:date="2019-07-19T10:36:00Z"/>
                <w:rFonts w:hint="default" w:ascii="Times New Roman" w:hAnsi="Times New Roman" w:eastAsia="仿宋_GB2312" w:cs="Times New Roman"/>
                <w:b w:val="0"/>
                <w:i w:val="0"/>
                <w:color w:val="000000"/>
                <w:kern w:val="2"/>
                <w:sz w:val="28"/>
                <w:szCs w:val="28"/>
                <w:lang w:val="en-US" w:eastAsia="zh-CN" w:bidi="ar-SA"/>
              </w:rPr>
              <w:pPrChange w:id="456"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5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5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61" w:author="打字室" w:date="2019-07-19T10:36:00Z"/>
                <w:rFonts w:hint="default" w:ascii="Times New Roman" w:hAnsi="Times New Roman" w:eastAsia="仿宋_GB2312" w:cs="Times New Roman"/>
                <w:b w:val="0"/>
                <w:i w:val="0"/>
                <w:color w:val="000000"/>
                <w:kern w:val="2"/>
                <w:sz w:val="28"/>
                <w:szCs w:val="28"/>
                <w:lang w:val="en-US" w:eastAsia="zh-CN" w:bidi="ar-SA"/>
              </w:rPr>
              <w:pPrChange w:id="460"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62" w:author="打字室" w:date="2019-07-19T10:36:00Z">
              <w:del w:id="463" w:author="郑建国" w:date="2019-07-17T17:33:00Z">
                <w:r>
                  <w:rPr>
                    <w:rFonts w:hint="default" w:ascii="Times New Roman" w:hAnsi="Times New Roman" w:eastAsia="仿宋_GB2312" w:cs="Times New Roman"/>
                    <w:b w:val="0"/>
                    <w:i w:val="0"/>
                    <w:caps w:val="0"/>
                    <w:color w:val="000000"/>
                    <w:spacing w:val="0"/>
                    <w:kern w:val="2"/>
                    <w:sz w:val="32"/>
                    <w:szCs w:val="32"/>
                    <w:lang w:val="en-US" w:eastAsia="zh-CN" w:bidi="ar-SA"/>
                    <w:rPrChange w:id="46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市生态环境局从化区分局、</w:delText>
                </w:r>
              </w:del>
            </w:ins>
            <w:ins w:id="46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6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w:t>
              </w:r>
            </w:ins>
            <w:ins w:id="467" w:author="打字室" w:date="2019-07-19T10:36:00Z">
              <w:del w:id="468" w:author="郑建国" w:date="2019-07-17T17:32:00Z">
                <w:r>
                  <w:rPr>
                    <w:rFonts w:hint="default" w:ascii="Times New Roman" w:hAnsi="Times New Roman" w:eastAsia="仿宋_GB2312" w:cs="Times New Roman"/>
                    <w:b w:val="0"/>
                    <w:i w:val="0"/>
                    <w:caps w:val="0"/>
                    <w:color w:val="000000"/>
                    <w:spacing w:val="0"/>
                    <w:kern w:val="2"/>
                    <w:sz w:val="32"/>
                    <w:szCs w:val="32"/>
                    <w:lang w:val="en-US" w:eastAsia="zh-CN" w:bidi="ar-SA"/>
                    <w:rPrChange w:id="46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城市管理综合执法局</w:delText>
                </w:r>
              </w:del>
            </w:ins>
            <w:ins w:id="470"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471" w:author="打字室" w:date="2019-07-19T10:39:00Z">
                    <w:rPr>
                      <w:rFonts w:hint="eastAsia" w:cs="Times New Roman"/>
                      <w:b w:val="0"/>
                      <w:i w:val="0"/>
                      <w:caps w:val="0"/>
                      <w:color w:val="000000"/>
                      <w:spacing w:val="16"/>
                      <w:kern w:val="0"/>
                      <w:sz w:val="28"/>
                      <w:szCs w:val="28"/>
                      <w:lang w:val="en-US" w:eastAsia="zh-CN" w:bidi="ar"/>
                    </w:rPr>
                  </w:rPrChange>
                </w:rPr>
                <w:t>城管执法局</w:t>
              </w:r>
            </w:ins>
            <w:ins w:id="472" w:author="打字室" w:date="2019-07-19T10:36:00Z">
              <w:del w:id="473" w:author="郑建国" w:date="2019-07-17T17:33:00Z">
                <w:r>
                  <w:rPr>
                    <w:rFonts w:hint="default" w:ascii="Times New Roman" w:hAnsi="Times New Roman" w:eastAsia="仿宋_GB2312" w:cs="Times New Roman"/>
                    <w:b w:val="0"/>
                    <w:i w:val="0"/>
                    <w:caps w:val="0"/>
                    <w:color w:val="000000"/>
                    <w:spacing w:val="0"/>
                    <w:kern w:val="2"/>
                    <w:sz w:val="32"/>
                    <w:szCs w:val="32"/>
                    <w:lang w:val="en-US" w:eastAsia="zh-CN" w:bidi="ar-SA"/>
                    <w:rPrChange w:id="47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475"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476" w:author="打字室" w:date="2019-07-19T10:39:00Z">
                    <w:rPr>
                      <w:rFonts w:hint="eastAsia" w:cs="Times New Roman"/>
                      <w:b w:val="0"/>
                      <w:i w:val="0"/>
                      <w:caps w:val="0"/>
                      <w:color w:val="000000"/>
                      <w:spacing w:val="16"/>
                      <w:kern w:val="0"/>
                      <w:sz w:val="28"/>
                      <w:szCs w:val="28"/>
                      <w:lang w:val="en-US" w:eastAsia="zh-CN" w:bidi="ar"/>
                    </w:rPr>
                  </w:rPrChange>
                </w:rPr>
                <w:t>、</w:t>
              </w:r>
            </w:ins>
            <w:ins w:id="47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7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各镇政府</w:t>
              </w:r>
            </w:ins>
            <w:ins w:id="479"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480" w:author="打字室" w:date="2019-07-19T10:39:00Z">
                    <w:rPr>
                      <w:rFonts w:hint="eastAsia" w:cs="Times New Roman"/>
                      <w:b w:val="0"/>
                      <w:i w:val="0"/>
                      <w:caps w:val="0"/>
                      <w:color w:val="000000"/>
                      <w:spacing w:val="16"/>
                      <w:kern w:val="0"/>
                      <w:sz w:val="28"/>
                      <w:szCs w:val="28"/>
                      <w:lang w:val="en-US" w:eastAsia="zh-CN" w:bidi="ar"/>
                    </w:rPr>
                  </w:rPrChange>
                </w:rPr>
                <w:t>、区生态环境分局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481"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83" w:author="打字室" w:date="2019-07-19T10:36:00Z"/>
                <w:rFonts w:hint="default" w:ascii="Times New Roman" w:hAnsi="Times New Roman" w:eastAsia="仿宋_GB2312" w:cs="Times New Roman"/>
                <w:b w:val="0"/>
                <w:i w:val="0"/>
                <w:color w:val="000000"/>
                <w:kern w:val="2"/>
                <w:sz w:val="28"/>
                <w:szCs w:val="28"/>
                <w:lang w:val="en-US" w:eastAsia="zh-CN" w:bidi="ar-SA"/>
              </w:rPr>
              <w:pPrChange w:id="482"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8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8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（二）深化“放管服”改革信息公开。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87" w:author="打字室" w:date="2019-07-19T10:36:00Z"/>
                <w:rFonts w:hint="default" w:ascii="Times New Roman" w:hAnsi="Times New Roman" w:eastAsia="仿宋_GB2312" w:cs="Times New Roman"/>
                <w:b w:val="0"/>
                <w:i w:val="0"/>
                <w:color w:val="000000"/>
                <w:kern w:val="2"/>
                <w:sz w:val="28"/>
                <w:szCs w:val="28"/>
                <w:lang w:val="en-US" w:eastAsia="zh-CN" w:bidi="ar-SA"/>
              </w:rPr>
              <w:pPrChange w:id="486"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8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8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做好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91" w:author="打字室" w:date="2019-07-19T10:36:00Z"/>
                <w:rFonts w:hint="default" w:ascii="Times New Roman" w:hAnsi="Times New Roman" w:eastAsia="仿宋_GB2312" w:cs="Times New Roman"/>
                <w:b w:val="0"/>
                <w:i w:val="0"/>
                <w:color w:val="000000"/>
                <w:kern w:val="2"/>
                <w:sz w:val="28"/>
                <w:szCs w:val="28"/>
                <w:lang w:val="en-US" w:eastAsia="zh-CN" w:bidi="ar-SA"/>
              </w:rPr>
              <w:pPrChange w:id="490"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9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49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495" w:author="打字室" w:date="2019-07-19T10:36:00Z"/>
                <w:rFonts w:hint="default" w:ascii="Times New Roman" w:hAnsi="Times New Roman" w:eastAsia="仿宋_GB2312" w:cs="Times New Roman"/>
                <w:b w:val="0"/>
                <w:i w:val="0"/>
                <w:color w:val="000000"/>
                <w:kern w:val="2"/>
                <w:sz w:val="28"/>
                <w:szCs w:val="28"/>
                <w:lang w:val="en-US" w:eastAsia="zh-CN" w:bidi="ar-SA"/>
              </w:rPr>
              <w:pPrChange w:id="494"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496" w:author="打字室" w:date="2019-07-19T10:36:00Z">
              <w:del w:id="497" w:author="郑建国" w:date="2019-07-17T17:35:00Z">
                <w:r>
                  <w:rPr>
                    <w:rFonts w:hint="default" w:ascii="Times New Roman" w:hAnsi="Times New Roman" w:eastAsia="仿宋_GB2312" w:cs="Times New Roman"/>
                    <w:b w:val="0"/>
                    <w:i w:val="0"/>
                    <w:caps w:val="0"/>
                    <w:color w:val="000000"/>
                    <w:spacing w:val="0"/>
                    <w:kern w:val="2"/>
                    <w:sz w:val="32"/>
                    <w:szCs w:val="32"/>
                    <w:lang w:val="en-US" w:eastAsia="zh-CN" w:bidi="ar-SA"/>
                    <w:rPrChange w:id="49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区税务局，区市场监管局、区住房城乡建设局、区发展改革局、区人力资源社会保障局，</w:delText>
                </w:r>
              </w:del>
            </w:ins>
            <w:ins w:id="499"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500" w:author="打字室" w:date="2019-07-19T10:39:00Z">
                    <w:rPr>
                      <w:rFonts w:hint="eastAsia" w:cs="Times New Roman"/>
                      <w:b w:val="0"/>
                      <w:i w:val="0"/>
                      <w:caps w:val="0"/>
                      <w:color w:val="000000"/>
                      <w:spacing w:val="16"/>
                      <w:kern w:val="0"/>
                      <w:sz w:val="28"/>
                      <w:szCs w:val="28"/>
                      <w:lang w:val="en-US" w:eastAsia="zh-CN" w:bidi="ar"/>
                    </w:rPr>
                  </w:rPrChange>
                </w:rPr>
                <w:t>区发改局、区人社局、区住建局、区市场监管局、区税务局、</w:t>
              </w:r>
            </w:ins>
            <w:ins w:id="50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0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w:t>
              </w:r>
            </w:ins>
            <w:ins w:id="503" w:author="打字室" w:date="2019-07-19T10:36:00Z">
              <w:del w:id="504" w:author="郑建国" w:date="2019-07-17T17:35:00Z">
                <w:r>
                  <w:rPr>
                    <w:rFonts w:hint="default" w:ascii="Times New Roman" w:hAnsi="Times New Roman" w:eastAsia="仿宋_GB2312" w:cs="Times New Roman"/>
                    <w:b w:val="0"/>
                    <w:i w:val="0"/>
                    <w:caps w:val="0"/>
                    <w:color w:val="000000"/>
                    <w:spacing w:val="0"/>
                    <w:kern w:val="2"/>
                    <w:sz w:val="32"/>
                    <w:szCs w:val="32"/>
                    <w:lang w:val="en-US" w:eastAsia="zh-CN" w:bidi="ar-SA"/>
                    <w:rPrChange w:id="50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50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0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街</w:t>
              </w:r>
            </w:ins>
            <w:ins w:id="508" w:author="打字室" w:date="2019-07-19T10:36:00Z">
              <w:del w:id="509" w:author="郑建国" w:date="2019-07-17T21:45:00Z">
                <w:r>
                  <w:rPr>
                    <w:rFonts w:hint="default" w:ascii="Times New Roman" w:hAnsi="Times New Roman" w:eastAsia="仿宋_GB2312" w:cs="Times New Roman"/>
                    <w:b w:val="0"/>
                    <w:i w:val="0"/>
                    <w:caps w:val="0"/>
                    <w:color w:val="000000"/>
                    <w:spacing w:val="0"/>
                    <w:kern w:val="2"/>
                    <w:sz w:val="32"/>
                    <w:szCs w:val="32"/>
                    <w:lang w:val="en-US" w:eastAsia="zh-CN" w:bidi="ar-SA"/>
                    <w:rPrChange w:id="51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511"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512" w:author="打字室" w:date="2019-07-19T10:39:00Z">
                    <w:rPr>
                      <w:rFonts w:hint="eastAsia" w:cs="Times New Roman"/>
                      <w:b w:val="0"/>
                      <w:i w:val="0"/>
                      <w:caps w:val="0"/>
                      <w:color w:val="000000"/>
                      <w:spacing w:val="16"/>
                      <w:kern w:val="0"/>
                      <w:sz w:val="28"/>
                      <w:szCs w:val="28"/>
                      <w:lang w:val="en-US" w:eastAsia="zh-CN" w:bidi="ar"/>
                    </w:rPr>
                  </w:rPrChange>
                </w:rPr>
                <w:t>（</w:t>
              </w:r>
            </w:ins>
            <w:ins w:id="51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1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园区</w:t>
              </w:r>
            </w:ins>
            <w:ins w:id="515"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516" w:author="打字室" w:date="2019-07-19T10:39:00Z">
                    <w:rPr>
                      <w:rFonts w:hint="eastAsia" w:cs="Times New Roman"/>
                      <w:b w:val="0"/>
                      <w:i w:val="0"/>
                      <w:caps w:val="0"/>
                      <w:color w:val="000000"/>
                      <w:spacing w:val="16"/>
                      <w:kern w:val="0"/>
                      <w:sz w:val="28"/>
                      <w:szCs w:val="28"/>
                      <w:lang w:val="en-US" w:eastAsia="zh-CN" w:bidi="ar"/>
                    </w:rPr>
                  </w:rPrChange>
                </w:rPr>
                <w:t>）</w:t>
              </w:r>
            </w:ins>
            <w:ins w:id="517" w:author="打字室" w:date="2019-07-19T10:36:00Z">
              <w:del w:id="518" w:author="郑建国" w:date="2019-07-17T21:46:00Z">
                <w:r>
                  <w:rPr>
                    <w:rFonts w:hint="default" w:ascii="Times New Roman" w:hAnsi="Times New Roman" w:eastAsia="仿宋_GB2312" w:cs="Times New Roman"/>
                    <w:b w:val="0"/>
                    <w:i w:val="0"/>
                    <w:caps w:val="0"/>
                    <w:color w:val="000000"/>
                    <w:spacing w:val="0"/>
                    <w:kern w:val="2"/>
                    <w:sz w:val="32"/>
                    <w:szCs w:val="32"/>
                    <w:lang w:val="en-US" w:eastAsia="zh-CN" w:bidi="ar-SA"/>
                    <w:rPrChange w:id="51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园区</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520"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522"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521" w:author="打字室" w:date="2019-07-19T10:42:00Z">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24" w:author="打字室" w:date="2019-07-19T10:36:00Z"/>
                <w:rFonts w:hint="default" w:ascii="Times New Roman" w:hAnsi="Times New Roman" w:eastAsia="仿宋_GB2312" w:cs="Times New Roman"/>
                <w:b w:val="0"/>
                <w:i w:val="0"/>
                <w:color w:val="000000"/>
                <w:kern w:val="2"/>
                <w:sz w:val="28"/>
                <w:szCs w:val="28"/>
                <w:lang w:val="en-US" w:eastAsia="zh-CN" w:bidi="ar-SA"/>
              </w:rPr>
              <w:pPrChange w:id="523"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2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2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2.健全新型监管机制，将检查处置结果全部通过国家企业信用信息公示系统和“信用中国”网站公开。</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28" w:author="打字室" w:date="2019-07-19T10:36:00Z"/>
                <w:rFonts w:hint="default" w:ascii="Times New Roman" w:hAnsi="Times New Roman" w:eastAsia="仿宋_GB2312" w:cs="Times New Roman"/>
                <w:b w:val="0"/>
                <w:i w:val="0"/>
                <w:color w:val="000000"/>
                <w:kern w:val="2"/>
                <w:sz w:val="28"/>
                <w:szCs w:val="28"/>
                <w:lang w:val="en-US" w:eastAsia="zh-CN" w:bidi="ar-SA"/>
              </w:rPr>
              <w:pPrChange w:id="527"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2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3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评价在信用系统和网站公开检查处置结果的情况。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32" w:author="打字室" w:date="2019-07-19T10:36:00Z"/>
                <w:rFonts w:hint="default" w:ascii="Times New Roman" w:hAnsi="Times New Roman" w:eastAsia="仿宋_GB2312" w:cs="Times New Roman"/>
                <w:b w:val="0"/>
                <w:i w:val="0"/>
                <w:color w:val="000000"/>
                <w:kern w:val="2"/>
                <w:sz w:val="28"/>
                <w:szCs w:val="28"/>
                <w:lang w:val="en-US" w:eastAsia="zh-CN" w:bidi="ar-SA"/>
              </w:rPr>
              <w:pPrChange w:id="531"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3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3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区市场监管局牵头，区发</w:t>
              </w:r>
            </w:ins>
            <w:ins w:id="535" w:author="打字室" w:date="2019-07-19T10:36:00Z">
              <w:del w:id="536" w:author="郑建国" w:date="2019-07-17T17:35:00Z">
                <w:r>
                  <w:rPr>
                    <w:rFonts w:hint="default" w:ascii="Times New Roman" w:hAnsi="Times New Roman" w:eastAsia="仿宋_GB2312" w:cs="Times New Roman"/>
                    <w:b w:val="0"/>
                    <w:i w:val="0"/>
                    <w:caps w:val="0"/>
                    <w:color w:val="000000"/>
                    <w:spacing w:val="0"/>
                    <w:kern w:val="2"/>
                    <w:sz w:val="32"/>
                    <w:szCs w:val="32"/>
                    <w:lang w:val="en-US" w:eastAsia="zh-CN" w:bidi="ar-SA"/>
                    <w:rPrChange w:id="53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展</w:delText>
                </w:r>
              </w:del>
            </w:ins>
            <w:ins w:id="53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3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改</w:t>
              </w:r>
            </w:ins>
            <w:ins w:id="540" w:author="打字室" w:date="2019-07-19T10:36:00Z">
              <w:del w:id="541" w:author="郑建国" w:date="2019-07-17T17:35:00Z">
                <w:r>
                  <w:rPr>
                    <w:rFonts w:hint="default" w:ascii="Times New Roman" w:hAnsi="Times New Roman" w:eastAsia="仿宋_GB2312" w:cs="Times New Roman"/>
                    <w:b w:val="0"/>
                    <w:i w:val="0"/>
                    <w:caps w:val="0"/>
                    <w:color w:val="000000"/>
                    <w:spacing w:val="0"/>
                    <w:kern w:val="2"/>
                    <w:sz w:val="32"/>
                    <w:szCs w:val="32"/>
                    <w:lang w:val="en-US" w:eastAsia="zh-CN" w:bidi="ar-SA"/>
                    <w:rPrChange w:id="54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革</w:delText>
                </w:r>
              </w:del>
            </w:ins>
            <w:ins w:id="54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4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局等单位参与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545"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547"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546" w:author="打字室" w:date="2019-07-19T10:42:00Z">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49" w:author="打字室" w:date="2019-07-19T10:36:00Z"/>
                <w:rFonts w:hint="default" w:ascii="Times New Roman" w:hAnsi="Times New Roman" w:eastAsia="仿宋_GB2312" w:cs="Times New Roman"/>
                <w:b w:val="0"/>
                <w:i w:val="0"/>
                <w:color w:val="000000"/>
                <w:kern w:val="2"/>
                <w:sz w:val="28"/>
                <w:szCs w:val="28"/>
                <w:lang w:val="en-US" w:eastAsia="zh-CN" w:bidi="ar-SA"/>
              </w:rPr>
              <w:pPrChange w:id="548"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5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5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3.推行办事服务事项集成式、一站式公开。</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53" w:author="打字室" w:date="2019-07-19T10:36:00Z"/>
                <w:rFonts w:hint="default" w:ascii="Times New Roman" w:hAnsi="Times New Roman" w:eastAsia="仿宋_GB2312" w:cs="Times New Roman"/>
                <w:b w:val="0"/>
                <w:i w:val="0"/>
                <w:color w:val="000000"/>
                <w:kern w:val="2"/>
                <w:sz w:val="28"/>
                <w:szCs w:val="28"/>
                <w:lang w:val="en-US" w:eastAsia="zh-CN" w:bidi="ar-SA"/>
              </w:rPr>
              <w:pPrChange w:id="552"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5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5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评价办事服务事项一站式公开的数量和占比。</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57" w:author="打字室" w:date="2019-07-19T10:36:00Z"/>
                <w:rFonts w:hint="default" w:ascii="Times New Roman" w:hAnsi="Times New Roman" w:eastAsia="仿宋_GB2312" w:cs="Times New Roman"/>
                <w:b w:val="0"/>
                <w:i w:val="0"/>
                <w:color w:val="000000"/>
                <w:kern w:val="2"/>
                <w:sz w:val="28"/>
                <w:szCs w:val="28"/>
                <w:lang w:val="en-US" w:eastAsia="zh-CN" w:bidi="ar-SA"/>
              </w:rPr>
              <w:pPrChange w:id="556"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5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5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区政务服务</w:t>
              </w:r>
            </w:ins>
            <w:ins w:id="560" w:author="打字室" w:date="2019-07-19T10:36:00Z">
              <w:del w:id="561" w:author="郑建国" w:date="2019-07-17T17:36:00Z">
                <w:r>
                  <w:rPr>
                    <w:rFonts w:hint="default" w:ascii="Times New Roman" w:hAnsi="Times New Roman" w:eastAsia="仿宋_GB2312" w:cs="Times New Roman"/>
                    <w:b w:val="0"/>
                    <w:i w:val="0"/>
                    <w:caps w:val="0"/>
                    <w:color w:val="000000"/>
                    <w:spacing w:val="0"/>
                    <w:kern w:val="2"/>
                    <w:sz w:val="32"/>
                    <w:szCs w:val="32"/>
                    <w:lang w:val="en-US" w:eastAsia="zh-CN" w:bidi="ar-SA"/>
                    <w:rPrChange w:id="56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56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6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565"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567"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566" w:author="打字室" w:date="2019-07-19T10:42:00Z">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69" w:author="打字室" w:date="2019-07-19T10:36:00Z"/>
                <w:rFonts w:hint="default" w:ascii="Times New Roman" w:hAnsi="Times New Roman" w:eastAsia="仿宋_GB2312" w:cs="Times New Roman"/>
                <w:b w:val="0"/>
                <w:i w:val="0"/>
                <w:color w:val="000000"/>
                <w:kern w:val="2"/>
                <w:sz w:val="28"/>
                <w:szCs w:val="28"/>
                <w:lang w:val="en-US" w:eastAsia="zh-CN" w:bidi="ar-SA"/>
              </w:rPr>
              <w:pPrChange w:id="568"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7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7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4.对确需保留的证明事项实行清单管理并向社会公开。</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73" w:author="打字室" w:date="2019-07-19T10:36:00Z"/>
                <w:rFonts w:hint="default" w:ascii="Times New Roman" w:hAnsi="Times New Roman" w:eastAsia="仿宋_GB2312" w:cs="Times New Roman"/>
                <w:b w:val="0"/>
                <w:i w:val="0"/>
                <w:color w:val="000000"/>
                <w:kern w:val="2"/>
                <w:sz w:val="28"/>
                <w:szCs w:val="28"/>
                <w:lang w:val="en-US" w:eastAsia="zh-CN" w:bidi="ar-SA"/>
              </w:rPr>
              <w:pPrChange w:id="572"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7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57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评价证明事项公开情况（数量、载体）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577" w:author="打字室" w:date="2019-07-19T10:36:00Z"/>
                <w:rFonts w:hint="default" w:ascii="Times New Roman" w:hAnsi="Times New Roman" w:eastAsia="仿宋_GB2312" w:cs="Times New Roman"/>
                <w:b w:val="0"/>
                <w:i w:val="0"/>
                <w:color w:val="000000"/>
                <w:kern w:val="2"/>
                <w:sz w:val="28"/>
                <w:szCs w:val="28"/>
                <w:lang w:val="en-US" w:eastAsia="zh-CN" w:bidi="ar-SA"/>
              </w:rPr>
              <w:pPrChange w:id="576" w:author="打字室" w:date="2019-07-19T10:42: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pPr>
              </w:pPrChange>
            </w:pPr>
            <w:ins w:id="578" w:author="打字室" w:date="2019-07-19T10:36:00Z">
              <w:r>
                <w:rPr>
                  <w:rFonts w:hint="default" w:ascii="Times New Roman" w:hAnsi="Times New Roman" w:eastAsia="仿宋_GB2312" w:cs="Times New Roman"/>
                  <w:b w:val="0"/>
                  <w:i w:val="0"/>
                  <w:caps w:val="0"/>
                  <w:color w:val="000000"/>
                  <w:spacing w:val="-7"/>
                  <w:kern w:val="2"/>
                  <w:sz w:val="32"/>
                  <w:szCs w:val="32"/>
                  <w:lang w:val="en-US" w:eastAsia="zh-CN" w:bidi="ar-SA"/>
                  <w:rPrChange w:id="579" w:author="打字室" w:date="2019-07-19T10:43: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区司法局牵头，各单位参与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580"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581" w:author="打字室" w:date="2019-07-19T10:36:00Z"/>
                <w:rFonts w:hint="default" w:ascii="Times New Roman" w:hAnsi="Times New Roman" w:eastAsia="仿宋_GB2312" w:cs="Times New Roman"/>
                <w:b w:val="0"/>
                <w:i w:val="0"/>
                <w:color w:val="000000"/>
                <w:sz w:val="28"/>
                <w:szCs w:val="28"/>
              </w:rPr>
            </w:pPr>
            <w:ins w:id="582"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58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（三）强化重点民生领域信息公开。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584" w:author="打字室" w:date="2019-07-19T10:36:00Z"/>
                <w:rFonts w:hint="default" w:ascii="Times New Roman" w:hAnsi="Times New Roman" w:eastAsia="仿宋_GB2312" w:cs="Times New Roman"/>
                <w:b w:val="0"/>
                <w:i w:val="0"/>
                <w:color w:val="000000"/>
                <w:sz w:val="28"/>
                <w:szCs w:val="28"/>
              </w:rPr>
            </w:pPr>
            <w:ins w:id="585"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58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1.公开促进就业创业的政策措施、就业供求信息、就业专项活动信息。</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587" w:author="打字室" w:date="2019-07-19T10:36:00Z"/>
                <w:rFonts w:hint="default" w:ascii="Times New Roman" w:hAnsi="Times New Roman" w:eastAsia="仿宋_GB2312" w:cs="Times New Roman"/>
                <w:b w:val="0"/>
                <w:i w:val="0"/>
                <w:color w:val="000000"/>
                <w:sz w:val="28"/>
                <w:szCs w:val="28"/>
              </w:rPr>
            </w:pPr>
            <w:ins w:id="588"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58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590" w:author="打字室" w:date="2019-07-19T10:36:00Z"/>
                <w:rFonts w:hint="default" w:ascii="Times New Roman" w:hAnsi="Times New Roman" w:eastAsia="仿宋_GB2312" w:cs="Times New Roman"/>
                <w:b w:val="0"/>
                <w:i w:val="0"/>
                <w:color w:val="000000"/>
                <w:sz w:val="28"/>
                <w:szCs w:val="28"/>
              </w:rPr>
            </w:pPr>
            <w:ins w:id="591"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59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w:t>
              </w:r>
            </w:ins>
            <w:ins w:id="593" w:author="打字室" w:date="2019-07-19T10:36:00Z">
              <w:r>
                <w:rPr>
                  <w:rFonts w:hint="eastAsia" w:cs="Times New Roman"/>
                  <w:b w:val="0"/>
                  <w:i w:val="0"/>
                  <w:caps w:val="0"/>
                  <w:color w:val="000000"/>
                  <w:spacing w:val="0"/>
                  <w:kern w:val="0"/>
                  <w:sz w:val="28"/>
                  <w:szCs w:val="28"/>
                  <w:lang w:val="en-US" w:eastAsia="zh-CN" w:bidi="ar"/>
                  <w:rPrChange w:id="594" w:author="打字室" w:date="2019-07-19T10:39:00Z">
                    <w:rPr>
                      <w:rFonts w:hint="eastAsia" w:cs="Times New Roman"/>
                      <w:b w:val="0"/>
                      <w:i w:val="0"/>
                      <w:caps w:val="0"/>
                      <w:color w:val="000000"/>
                      <w:spacing w:val="16"/>
                      <w:kern w:val="0"/>
                      <w:sz w:val="28"/>
                      <w:szCs w:val="28"/>
                      <w:lang w:val="en-US" w:eastAsia="zh-CN" w:bidi="ar"/>
                    </w:rPr>
                  </w:rPrChange>
                </w:rPr>
                <w:t>人社</w:t>
              </w:r>
            </w:ins>
            <w:ins w:id="595" w:author="打字室" w:date="2019-07-19T10:36:00Z">
              <w:del w:id="596" w:author="郑建国" w:date="2019-07-17T17:36:00Z">
                <w:r>
                  <w:rPr>
                    <w:rFonts w:hint="default" w:ascii="Times New Roman" w:hAnsi="Times New Roman" w:eastAsia="仿宋_GB2312" w:cs="Times New Roman"/>
                    <w:b w:val="0"/>
                    <w:i w:val="0"/>
                    <w:caps w:val="0"/>
                    <w:color w:val="000000"/>
                    <w:spacing w:val="0"/>
                    <w:kern w:val="0"/>
                    <w:sz w:val="28"/>
                    <w:szCs w:val="28"/>
                    <w:lang w:val="en-US" w:eastAsia="zh-CN" w:bidi="ar"/>
                    <w:rPrChange w:id="59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人力资源社会保障</w:delText>
                </w:r>
              </w:del>
            </w:ins>
            <w:ins w:id="598"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59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局，各镇</w:t>
              </w:r>
            </w:ins>
            <w:ins w:id="600" w:author="打字室" w:date="2019-07-19T10:36:00Z">
              <w:del w:id="601" w:author="郑建国" w:date="2019-07-17T17:36:00Z">
                <w:r>
                  <w:rPr>
                    <w:rFonts w:hint="default" w:ascii="Times New Roman" w:hAnsi="Times New Roman" w:eastAsia="仿宋_GB2312" w:cs="Times New Roman"/>
                    <w:b w:val="0"/>
                    <w:i w:val="0"/>
                    <w:caps w:val="0"/>
                    <w:color w:val="000000"/>
                    <w:spacing w:val="0"/>
                    <w:kern w:val="0"/>
                    <w:sz w:val="28"/>
                    <w:szCs w:val="28"/>
                    <w:lang w:val="en-US" w:eastAsia="zh-CN" w:bidi="ar"/>
                    <w:rPrChange w:id="60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603"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60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街</w:t>
              </w:r>
            </w:ins>
            <w:ins w:id="605" w:author="打字室" w:date="2019-07-19T10:36:00Z">
              <w:r>
                <w:rPr>
                  <w:rFonts w:hint="eastAsia" w:cs="Times New Roman"/>
                  <w:b w:val="0"/>
                  <w:i w:val="0"/>
                  <w:caps w:val="0"/>
                  <w:color w:val="000000"/>
                  <w:spacing w:val="0"/>
                  <w:kern w:val="0"/>
                  <w:sz w:val="28"/>
                  <w:szCs w:val="28"/>
                  <w:lang w:val="en-US" w:eastAsia="zh-CN" w:bidi="ar"/>
                  <w:rPrChange w:id="606" w:author="打字室" w:date="2019-07-19T10:39:00Z">
                    <w:rPr>
                      <w:rFonts w:hint="eastAsia" w:cs="Times New Roman"/>
                      <w:b w:val="0"/>
                      <w:i w:val="0"/>
                      <w:caps w:val="0"/>
                      <w:color w:val="000000"/>
                      <w:spacing w:val="16"/>
                      <w:kern w:val="0"/>
                      <w:sz w:val="28"/>
                      <w:szCs w:val="28"/>
                      <w:lang w:val="en-US" w:eastAsia="zh-CN" w:bidi="ar"/>
                    </w:rPr>
                  </w:rPrChange>
                </w:rPr>
                <w:t>（</w:t>
              </w:r>
            </w:ins>
            <w:ins w:id="607"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60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园区</w:t>
              </w:r>
            </w:ins>
            <w:ins w:id="609" w:author="打字室" w:date="2019-07-19T10:36:00Z">
              <w:r>
                <w:rPr>
                  <w:rFonts w:hint="eastAsia" w:cs="Times New Roman"/>
                  <w:b w:val="0"/>
                  <w:i w:val="0"/>
                  <w:caps w:val="0"/>
                  <w:color w:val="000000"/>
                  <w:spacing w:val="0"/>
                  <w:kern w:val="0"/>
                  <w:sz w:val="28"/>
                  <w:szCs w:val="28"/>
                  <w:lang w:val="en-US" w:eastAsia="zh-CN" w:bidi="ar"/>
                  <w:rPrChange w:id="610" w:author="打字室" w:date="2019-07-19T10:39:00Z">
                    <w:rPr>
                      <w:rFonts w:hint="eastAsia" w:cs="Times New Roman"/>
                      <w:b w:val="0"/>
                      <w:i w:val="0"/>
                      <w:caps w:val="0"/>
                      <w:color w:val="000000"/>
                      <w:spacing w:val="16"/>
                      <w:kern w:val="0"/>
                      <w:sz w:val="28"/>
                      <w:szCs w:val="28"/>
                      <w:lang w:val="en-US" w:eastAsia="zh-CN" w:bidi="ar"/>
                    </w:rPr>
                  </w:rPrChange>
                </w:rPr>
                <w:t>）</w:t>
              </w:r>
            </w:ins>
            <w:ins w:id="611" w:author="打字室" w:date="2019-07-19T10:36:00Z">
              <w:del w:id="612" w:author="郑建国" w:date="2019-07-17T21:46:00Z">
                <w:r>
                  <w:rPr>
                    <w:rFonts w:hint="default" w:ascii="Times New Roman" w:hAnsi="Times New Roman" w:eastAsia="仿宋_GB2312" w:cs="Times New Roman"/>
                    <w:b w:val="0"/>
                    <w:i w:val="0"/>
                    <w:caps w:val="0"/>
                    <w:color w:val="000000"/>
                    <w:spacing w:val="0"/>
                    <w:kern w:val="0"/>
                    <w:sz w:val="28"/>
                    <w:szCs w:val="28"/>
                    <w:lang w:val="en-US" w:eastAsia="zh-CN" w:bidi="ar"/>
                    <w:rPrChange w:id="61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、园区</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614"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ins w:id="615" w:author="打字室" w:date="2019-07-19T10:36:00Z"/>
                <w:rFonts w:hint="default" w:ascii="Times New Roman" w:hAnsi="Times New Roman" w:eastAsia="仿宋_GB2312" w:cs="Times New Roman"/>
                <w:b w:val="0"/>
                <w:i w:val="0"/>
                <w:caps w:val="0"/>
                <w:color w:val="000000"/>
                <w:spacing w:val="0"/>
                <w:sz w:val="28"/>
                <w:szCs w:val="28"/>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616" w:author="打字室" w:date="2019-07-19T10:36:00Z"/>
                <w:rFonts w:hint="default" w:ascii="Times New Roman" w:hAnsi="Times New Roman" w:eastAsia="仿宋_GB2312" w:cs="Times New Roman"/>
                <w:b w:val="0"/>
                <w:i w:val="0"/>
                <w:color w:val="000000"/>
                <w:sz w:val="28"/>
                <w:szCs w:val="28"/>
              </w:rPr>
            </w:pPr>
            <w:ins w:id="617"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61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2.公开高职院校考试招生信息、奖助学金政策。</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619" w:author="打字室" w:date="2019-07-19T10:36:00Z"/>
                <w:rFonts w:hint="default" w:ascii="Times New Roman" w:hAnsi="Times New Roman" w:eastAsia="仿宋_GB2312" w:cs="Times New Roman"/>
                <w:b w:val="0"/>
                <w:i w:val="0"/>
                <w:color w:val="000000"/>
                <w:sz w:val="28"/>
                <w:szCs w:val="28"/>
              </w:rPr>
            </w:pPr>
            <w:ins w:id="620"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62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评价公开的情况（机制、内容、时间、载体）。</w:t>
              </w:r>
            </w:ins>
          </w:p>
        </w:tc>
        <w:tc>
          <w:tcPr>
            <w:tcW w:w="1926"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622" w:author="打字室" w:date="2019-07-19T10:36:00Z"/>
                <w:rFonts w:hint="default" w:ascii="Times New Roman" w:hAnsi="Times New Roman" w:eastAsia="仿宋_GB2312" w:cs="Times New Roman"/>
                <w:b w:val="0"/>
                <w:i w:val="0"/>
                <w:color w:val="000000"/>
                <w:sz w:val="28"/>
                <w:szCs w:val="28"/>
              </w:rPr>
            </w:pPr>
            <w:ins w:id="623"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62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区教育局，各镇</w:t>
              </w:r>
            </w:ins>
            <w:ins w:id="625" w:author="打字室" w:date="2019-07-19T10:36:00Z">
              <w:del w:id="626" w:author="郑建国" w:date="2019-07-17T21:46:00Z">
                <w:r>
                  <w:rPr>
                    <w:rFonts w:hint="default" w:ascii="Times New Roman" w:hAnsi="Times New Roman" w:eastAsia="仿宋_GB2312" w:cs="Times New Roman"/>
                    <w:b w:val="0"/>
                    <w:i w:val="0"/>
                    <w:caps w:val="0"/>
                    <w:color w:val="000000"/>
                    <w:spacing w:val="0"/>
                    <w:kern w:val="0"/>
                    <w:sz w:val="28"/>
                    <w:szCs w:val="28"/>
                    <w:lang w:val="en-US" w:eastAsia="zh-CN" w:bidi="ar"/>
                    <w:rPrChange w:id="62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628"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62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630"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both"/>
              <w:textAlignment w:val="auto"/>
              <w:outlineLvl w:val="9"/>
              <w:rPr>
                <w:ins w:id="632"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631"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33" w:author="打字室" w:date="2019-07-19T10:43:00Z">
              <w:r>
                <w:rPr>
                  <w:rFonts w:hint="default" w:ascii="Times New Roman" w:hAnsi="Times New Roman" w:eastAsia="仿宋_GB2312" w:cs="Times New Roman"/>
                  <w:b w:val="0"/>
                  <w:i w:val="0"/>
                  <w:caps w:val="0"/>
                  <w:color w:val="000000"/>
                  <w:spacing w:val="0"/>
                  <w:kern w:val="0"/>
                  <w:sz w:val="28"/>
                  <w:szCs w:val="28"/>
                  <w:lang w:val="en-US" w:eastAsia="zh-CN" w:bidi="ar"/>
                </w:rPr>
                <w:t>（三）强化重点民生领域信息公开。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35" w:author="打字室" w:date="2019-07-19T10:36:00Z"/>
                <w:rFonts w:hint="default" w:ascii="Times New Roman" w:hAnsi="Times New Roman" w:eastAsia="仿宋_GB2312" w:cs="Times New Roman"/>
                <w:b w:val="0"/>
                <w:i w:val="0"/>
                <w:color w:val="000000"/>
                <w:kern w:val="2"/>
                <w:sz w:val="28"/>
                <w:szCs w:val="28"/>
                <w:lang w:val="en-US" w:eastAsia="zh-CN" w:bidi="ar-SA"/>
              </w:rPr>
              <w:pPrChange w:id="634"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3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3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3.及时公开义务教育信息，多渠道扩大学前教育供给的相关信息。</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39" w:author="打字室" w:date="2019-07-19T10:36:00Z"/>
                <w:rFonts w:hint="default" w:ascii="Times New Roman" w:hAnsi="Times New Roman" w:eastAsia="仿宋_GB2312" w:cs="Times New Roman"/>
                <w:b w:val="0"/>
                <w:i w:val="0"/>
                <w:color w:val="000000"/>
                <w:kern w:val="2"/>
                <w:sz w:val="28"/>
                <w:szCs w:val="28"/>
                <w:lang w:val="en-US" w:eastAsia="zh-CN" w:bidi="ar-SA"/>
              </w:rPr>
              <w:pPrChange w:id="638"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4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4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评价公开的情况（机制、内容、时间、载体）。</w:t>
              </w:r>
            </w:ins>
          </w:p>
        </w:tc>
        <w:tc>
          <w:tcPr>
            <w:tcW w:w="1926"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both"/>
              <w:textAlignment w:val="auto"/>
              <w:outlineLvl w:val="9"/>
              <w:rPr>
                <w:ins w:id="643"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642"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644"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both"/>
              <w:textAlignment w:val="auto"/>
              <w:outlineLvl w:val="9"/>
              <w:rPr>
                <w:ins w:id="646"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645"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48" w:author="打字室" w:date="2019-07-19T10:36:00Z"/>
                <w:rFonts w:hint="default" w:ascii="Times New Roman" w:hAnsi="Times New Roman" w:eastAsia="仿宋_GB2312" w:cs="Times New Roman"/>
                <w:b w:val="0"/>
                <w:i w:val="0"/>
                <w:color w:val="000000"/>
                <w:kern w:val="2"/>
                <w:sz w:val="28"/>
                <w:szCs w:val="28"/>
                <w:lang w:val="en-US" w:eastAsia="zh-CN" w:bidi="ar-SA"/>
              </w:rPr>
              <w:pPrChange w:id="64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4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5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4.</w:t>
              </w:r>
            </w:ins>
            <w:ins w:id="651"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652"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公开医疗服务信息、公立医疗卫生机构绩效考核结果，公开药品安全、疫苗监管信息，公开医保监管信息。</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54" w:author="打字室" w:date="2019-07-19T10:36:00Z"/>
                <w:rFonts w:hint="default" w:ascii="Times New Roman" w:hAnsi="Times New Roman" w:eastAsia="仿宋_GB2312" w:cs="Times New Roman"/>
                <w:b w:val="0"/>
                <w:i w:val="0"/>
                <w:color w:val="000000"/>
                <w:kern w:val="2"/>
                <w:sz w:val="28"/>
                <w:szCs w:val="28"/>
                <w:lang w:val="en-US" w:eastAsia="zh-CN" w:bidi="ar-SA"/>
              </w:rPr>
              <w:pPrChange w:id="65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5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5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58" w:author="打字室" w:date="2019-07-19T10:36:00Z"/>
                <w:rFonts w:hint="default" w:ascii="Times New Roman" w:hAnsi="Times New Roman" w:eastAsia="仿宋_GB2312" w:cs="Times New Roman"/>
                <w:b w:val="0"/>
                <w:i w:val="0"/>
                <w:color w:val="000000"/>
                <w:kern w:val="2"/>
                <w:sz w:val="28"/>
                <w:szCs w:val="28"/>
                <w:lang w:val="en-US" w:eastAsia="zh-CN" w:bidi="ar-SA"/>
              </w:rPr>
              <w:pPrChange w:id="65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5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6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区卫</w:t>
              </w:r>
            </w:ins>
            <w:ins w:id="661" w:author="打字室" w:date="2019-07-19T10:36:00Z">
              <w:del w:id="662" w:author="郑建国" w:date="2019-07-17T17:37:00Z">
                <w:r>
                  <w:rPr>
                    <w:rFonts w:hint="default" w:ascii="Times New Roman" w:hAnsi="Times New Roman" w:eastAsia="仿宋_GB2312" w:cs="Times New Roman"/>
                    <w:b w:val="0"/>
                    <w:i w:val="0"/>
                    <w:caps w:val="0"/>
                    <w:color w:val="000000"/>
                    <w:spacing w:val="0"/>
                    <w:kern w:val="2"/>
                    <w:sz w:val="32"/>
                    <w:szCs w:val="32"/>
                    <w:lang w:val="en-US" w:eastAsia="zh-CN" w:bidi="ar-SA"/>
                    <w:rPrChange w:id="66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生</w:delText>
                </w:r>
              </w:del>
            </w:ins>
            <w:ins w:id="66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6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健</w:t>
              </w:r>
            </w:ins>
            <w:ins w:id="666" w:author="打字室" w:date="2019-07-19T10:36:00Z">
              <w:del w:id="667" w:author="郑建国" w:date="2019-07-17T17:37:00Z">
                <w:r>
                  <w:rPr>
                    <w:rFonts w:hint="default" w:ascii="Times New Roman" w:hAnsi="Times New Roman" w:eastAsia="仿宋_GB2312" w:cs="Times New Roman"/>
                    <w:b w:val="0"/>
                    <w:i w:val="0"/>
                    <w:caps w:val="0"/>
                    <w:color w:val="000000"/>
                    <w:spacing w:val="0"/>
                    <w:kern w:val="2"/>
                    <w:sz w:val="32"/>
                    <w:szCs w:val="32"/>
                    <w:lang w:val="en-US" w:eastAsia="zh-CN" w:bidi="ar-SA"/>
                    <w:rPrChange w:id="66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康</w:delText>
                </w:r>
              </w:del>
            </w:ins>
            <w:ins w:id="66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7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局、区市场监管局、</w:t>
              </w:r>
            </w:ins>
            <w:ins w:id="671" w:author="打字室" w:date="2019-07-19T10:36:00Z">
              <w:del w:id="672" w:author="郑建国" w:date="2019-07-17T17:37:00Z">
                <w:r>
                  <w:rPr>
                    <w:rFonts w:hint="default" w:ascii="Times New Roman" w:hAnsi="Times New Roman" w:eastAsia="仿宋_GB2312" w:cs="Times New Roman"/>
                    <w:b w:val="0"/>
                    <w:i w:val="0"/>
                    <w:caps w:val="0"/>
                    <w:color w:val="000000"/>
                    <w:spacing w:val="0"/>
                    <w:kern w:val="2"/>
                    <w:sz w:val="32"/>
                    <w:szCs w:val="32"/>
                    <w:lang w:val="en-US" w:eastAsia="zh-CN" w:bidi="ar-SA"/>
                    <w:rPrChange w:id="67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市医保局从化分局，</w:delText>
                </w:r>
              </w:del>
            </w:ins>
            <w:ins w:id="67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7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各镇政府</w:t>
              </w:r>
            </w:ins>
            <w:ins w:id="676"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677" w:author="打字室" w:date="2019-07-19T10:39:00Z">
                    <w:rPr>
                      <w:rFonts w:hint="eastAsia" w:cs="Times New Roman"/>
                      <w:b w:val="0"/>
                      <w:i w:val="0"/>
                      <w:caps w:val="0"/>
                      <w:color w:val="000000"/>
                      <w:spacing w:val="16"/>
                      <w:kern w:val="0"/>
                      <w:sz w:val="28"/>
                      <w:szCs w:val="28"/>
                      <w:lang w:val="en-US" w:eastAsia="zh-CN" w:bidi="ar"/>
                    </w:rPr>
                  </w:rPrChange>
                </w:rPr>
                <w:t>、</w:t>
              </w:r>
            </w:ins>
            <w:ins w:id="67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7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市医保局从化分</w:t>
              </w:r>
            </w:ins>
            <w:ins w:id="680"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681" w:author="打字室" w:date="2019-07-19T10:39:00Z">
                    <w:rPr>
                      <w:rFonts w:hint="eastAsia" w:cs="Times New Roman"/>
                      <w:b w:val="0"/>
                      <w:i w:val="0"/>
                      <w:caps w:val="0"/>
                      <w:color w:val="000000"/>
                      <w:spacing w:val="16"/>
                      <w:kern w:val="0"/>
                      <w:sz w:val="28"/>
                      <w:szCs w:val="28"/>
                      <w:lang w:val="en-US" w:eastAsia="zh-CN" w:bidi="ar"/>
                    </w:rPr>
                  </w:rPrChange>
                </w:rPr>
                <w:t>中心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682"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both"/>
              <w:textAlignment w:val="auto"/>
              <w:outlineLvl w:val="9"/>
              <w:rPr>
                <w:ins w:id="684"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683"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86" w:author="打字室" w:date="2019-07-19T10:36:00Z"/>
                <w:rFonts w:hint="default" w:ascii="Times New Roman" w:hAnsi="Times New Roman" w:eastAsia="仿宋_GB2312" w:cs="Times New Roman"/>
                <w:b w:val="0"/>
                <w:i w:val="0"/>
                <w:color w:val="000000"/>
                <w:kern w:val="2"/>
                <w:sz w:val="28"/>
                <w:szCs w:val="28"/>
                <w:lang w:val="en-US" w:eastAsia="zh-CN" w:bidi="ar-SA"/>
              </w:rPr>
              <w:pPrChange w:id="68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8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8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5.公开征地信息。</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90" w:author="打字室" w:date="2019-07-19T10:36:00Z"/>
                <w:rFonts w:hint="default" w:ascii="Times New Roman" w:hAnsi="Times New Roman" w:eastAsia="仿宋_GB2312" w:cs="Times New Roman"/>
                <w:b w:val="0"/>
                <w:i w:val="0"/>
                <w:color w:val="000000"/>
                <w:kern w:val="2"/>
                <w:sz w:val="28"/>
                <w:szCs w:val="28"/>
                <w:lang w:val="en-US" w:eastAsia="zh-CN" w:bidi="ar-SA"/>
              </w:rPr>
              <w:pPrChange w:id="689"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9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69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694" w:author="打字室" w:date="2019-07-19T10:36:00Z"/>
                <w:rFonts w:hint="default" w:ascii="Times New Roman" w:hAnsi="Times New Roman" w:eastAsia="仿宋_GB2312" w:cs="Times New Roman"/>
                <w:b w:val="0"/>
                <w:i w:val="0"/>
                <w:color w:val="000000"/>
                <w:kern w:val="2"/>
                <w:sz w:val="28"/>
                <w:szCs w:val="28"/>
                <w:lang w:val="en-US" w:eastAsia="zh-CN" w:bidi="ar-SA"/>
              </w:rPr>
              <w:pPrChange w:id="69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695" w:author="打字室" w:date="2019-07-19T10:36:00Z">
              <w:del w:id="696" w:author="郑建国" w:date="2019-07-17T17:37:00Z">
                <w:r>
                  <w:rPr>
                    <w:rFonts w:hint="default" w:ascii="Times New Roman" w:hAnsi="Times New Roman" w:eastAsia="仿宋_GB2312" w:cs="Times New Roman"/>
                    <w:b w:val="0"/>
                    <w:i w:val="0"/>
                    <w:caps w:val="0"/>
                    <w:color w:val="000000"/>
                    <w:spacing w:val="0"/>
                    <w:kern w:val="2"/>
                    <w:sz w:val="32"/>
                    <w:szCs w:val="32"/>
                    <w:lang w:val="en-US" w:eastAsia="zh-CN" w:bidi="ar-SA"/>
                    <w:rPrChange w:id="69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市规划和自然资源局从化区分局</w:delText>
                </w:r>
              </w:del>
            </w:ins>
            <w:ins w:id="698"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699" w:author="打字室" w:date="2019-07-19T10:39:00Z">
                    <w:rPr>
                      <w:rFonts w:hint="eastAsia" w:cs="Times New Roman"/>
                      <w:b w:val="0"/>
                      <w:i w:val="0"/>
                      <w:caps w:val="0"/>
                      <w:color w:val="000000"/>
                      <w:spacing w:val="16"/>
                      <w:kern w:val="0"/>
                      <w:sz w:val="28"/>
                      <w:szCs w:val="28"/>
                      <w:lang w:val="en-US" w:eastAsia="zh-CN" w:bidi="ar"/>
                    </w:rPr>
                  </w:rPrChange>
                </w:rPr>
                <w:t>区规划资源分局</w:t>
              </w:r>
            </w:ins>
            <w:ins w:id="70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0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w:t>
              </w:r>
            </w:ins>
            <w:ins w:id="702" w:author="打字室" w:date="2019-07-19T10:36:00Z">
              <w:del w:id="703" w:author="郑建国" w:date="2019-07-17T17:38:00Z">
                <w:r>
                  <w:rPr>
                    <w:rFonts w:hint="default" w:ascii="Times New Roman" w:hAnsi="Times New Roman" w:eastAsia="仿宋_GB2312" w:cs="Times New Roman"/>
                    <w:b w:val="0"/>
                    <w:i w:val="0"/>
                    <w:caps w:val="0"/>
                    <w:color w:val="000000"/>
                    <w:spacing w:val="0"/>
                    <w:kern w:val="2"/>
                    <w:sz w:val="32"/>
                    <w:szCs w:val="32"/>
                    <w:lang w:val="en-US" w:eastAsia="zh-CN" w:bidi="ar-SA"/>
                    <w:rPrChange w:id="70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70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0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707" w:author="打字室" w:date="2019-07-19T10:36:00Z"/>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09" w:author="打字室" w:date="2019-07-19T10:36:00Z"/>
                <w:rFonts w:hint="default" w:ascii="Times New Roman" w:hAnsi="Times New Roman" w:eastAsia="仿宋_GB2312" w:cs="Times New Roman"/>
                <w:b w:val="0"/>
                <w:i w:val="0"/>
                <w:color w:val="000000"/>
                <w:kern w:val="2"/>
                <w:sz w:val="28"/>
                <w:szCs w:val="28"/>
                <w:lang w:val="en-US" w:eastAsia="zh-CN" w:bidi="ar-SA"/>
              </w:rPr>
              <w:pPrChange w:id="708"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1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1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（四）细化财政信息公开。</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13" w:author="打字室" w:date="2019-07-19T10:36:00Z"/>
                <w:rFonts w:hint="default" w:ascii="Times New Roman" w:hAnsi="Times New Roman" w:eastAsia="仿宋_GB2312" w:cs="Times New Roman"/>
                <w:b w:val="0"/>
                <w:i w:val="0"/>
                <w:color w:val="000000"/>
                <w:kern w:val="2"/>
                <w:sz w:val="28"/>
                <w:szCs w:val="28"/>
                <w:lang w:val="en-US" w:eastAsia="zh-CN" w:bidi="ar-SA"/>
              </w:rPr>
              <w:pPrChange w:id="712"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1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1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公开财政项目文本和绩效目标。</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17" w:author="打字室" w:date="2019-07-19T10:36:00Z"/>
                <w:rFonts w:hint="default" w:ascii="Times New Roman" w:hAnsi="Times New Roman" w:eastAsia="仿宋_GB2312" w:cs="Times New Roman"/>
                <w:b w:val="0"/>
                <w:i w:val="0"/>
                <w:color w:val="000000"/>
                <w:kern w:val="2"/>
                <w:sz w:val="28"/>
                <w:szCs w:val="28"/>
                <w:lang w:val="en-US" w:eastAsia="zh-CN" w:bidi="ar-SA"/>
              </w:rPr>
              <w:pPrChange w:id="716"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1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1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评价公开的情况（机制、内容、时间、载体）。</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21" w:author="打字室" w:date="2019-07-19T10:36:00Z"/>
                <w:rFonts w:hint="default" w:ascii="Times New Roman" w:hAnsi="Times New Roman" w:eastAsia="仿宋_GB2312" w:cs="Times New Roman"/>
                <w:b w:val="0"/>
                <w:i w:val="0"/>
                <w:color w:val="000000"/>
                <w:kern w:val="2"/>
                <w:sz w:val="28"/>
                <w:szCs w:val="28"/>
                <w:lang w:val="en-US" w:eastAsia="zh-CN" w:bidi="ar-SA"/>
              </w:rPr>
              <w:pPrChange w:id="720"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2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2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区财政局，各镇政府</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724" w:author="打字室" w:date="2019-07-19T10:36:00Z"/>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26" w:author="打字室" w:date="2019-07-19T10:36:00Z"/>
                <w:rFonts w:hint="default" w:ascii="Times New Roman" w:hAnsi="Times New Roman" w:eastAsia="仿宋_GB2312" w:cs="Times New Roman"/>
                <w:b w:val="0"/>
                <w:i w:val="0"/>
                <w:color w:val="000000"/>
                <w:kern w:val="2"/>
                <w:sz w:val="28"/>
                <w:szCs w:val="28"/>
                <w:lang w:val="en-US" w:eastAsia="zh-CN" w:bidi="ar-SA"/>
              </w:rPr>
              <w:pPrChange w:id="72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2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2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四、优化服务功能，加强公开平台建设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729"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3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730"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73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（一）推进政府网站优质规范发展。</w:t>
              </w:r>
            </w:ins>
            <w:ins w:id="734" w:author="打字室" w:date="2019-07-19T10:36:00Z">
              <w:del w:id="735" w:author="郑建国" w:date="2019-07-17T17:38:00Z">
                <w:r>
                  <w:rPr>
                    <w:rFonts w:hint="default" w:ascii="Times New Roman" w:hAnsi="Times New Roman" w:eastAsia="仿宋_GB2312" w:cs="Times New Roman"/>
                    <w:b w:val="0"/>
                    <w:i w:val="0"/>
                    <w:caps w:val="0"/>
                    <w:color w:val="000000"/>
                    <w:spacing w:val="0"/>
                    <w:kern w:val="2"/>
                    <w:sz w:val="32"/>
                    <w:szCs w:val="32"/>
                    <w:lang w:val="en-US" w:eastAsia="zh-CN" w:bidi="ar-SA"/>
                    <w:rPrChange w:id="73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（一）推进政府网站优质规范发展。</w:delText>
                </w:r>
              </w:del>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38" w:author="打字室" w:date="2019-07-19T10:36:00Z"/>
                <w:rFonts w:hint="default" w:ascii="Times New Roman" w:hAnsi="Times New Roman" w:eastAsia="仿宋_GB2312" w:cs="Times New Roman"/>
                <w:b w:val="0"/>
                <w:i w:val="0"/>
                <w:color w:val="000000"/>
                <w:kern w:val="2"/>
                <w:sz w:val="28"/>
                <w:szCs w:val="28"/>
                <w:lang w:val="en-US" w:eastAsia="zh-CN" w:bidi="ar-SA"/>
              </w:rPr>
              <w:pPrChange w:id="73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3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4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1.加强政府网站内容建设和信息发布审核。 </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42" w:author="打字室" w:date="2019-07-19T10:36:00Z"/>
                <w:rFonts w:hint="default" w:ascii="Times New Roman" w:hAnsi="Times New Roman" w:eastAsia="仿宋_GB2312" w:cs="Times New Roman"/>
                <w:b w:val="0"/>
                <w:i w:val="0"/>
                <w:color w:val="000000"/>
                <w:kern w:val="2"/>
                <w:sz w:val="28"/>
                <w:szCs w:val="28"/>
                <w:lang w:val="en-US" w:eastAsia="zh-CN" w:bidi="ar-SA"/>
              </w:rPr>
              <w:pPrChange w:id="741"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4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4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评价政府网站和信息发布错误情况，倒查审核把关责任。</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46" w:author="打字室" w:date="2019-07-19T10:36:00Z"/>
                <w:rFonts w:hint="default" w:ascii="Times New Roman" w:hAnsi="Times New Roman" w:eastAsia="仿宋_GB2312" w:cs="Times New Roman"/>
                <w:b w:val="0"/>
                <w:i w:val="0"/>
                <w:color w:val="000000"/>
                <w:kern w:val="2"/>
                <w:sz w:val="28"/>
                <w:szCs w:val="28"/>
                <w:lang w:val="en-US" w:eastAsia="zh-CN" w:bidi="ar-SA"/>
              </w:rPr>
              <w:pPrChange w:id="74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4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4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区政务服务</w:t>
              </w:r>
            </w:ins>
            <w:ins w:id="749" w:author="打字室" w:date="2019-07-19T10:36:00Z">
              <w:del w:id="750" w:author="郑建国" w:date="2019-07-17T17:38:00Z">
                <w:r>
                  <w:rPr>
                    <w:rFonts w:hint="default" w:ascii="Times New Roman" w:hAnsi="Times New Roman" w:eastAsia="仿宋_GB2312" w:cs="Times New Roman"/>
                    <w:b w:val="0"/>
                    <w:i w:val="0"/>
                    <w:caps w:val="0"/>
                    <w:color w:val="000000"/>
                    <w:spacing w:val="0"/>
                    <w:kern w:val="2"/>
                    <w:sz w:val="32"/>
                    <w:szCs w:val="32"/>
                    <w:lang w:val="en-US" w:eastAsia="zh-CN" w:bidi="ar-SA"/>
                    <w:rPrChange w:id="75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75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5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局牵头，各单位负责</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754"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both"/>
              <w:textAlignment w:val="auto"/>
              <w:outlineLvl w:val="9"/>
              <w:rPr>
                <w:ins w:id="756"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755"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58" w:author="打字室" w:date="2019-07-19T10:36:00Z"/>
                <w:rFonts w:hint="default" w:ascii="Times New Roman" w:hAnsi="Times New Roman" w:eastAsia="仿宋_GB2312" w:cs="Times New Roman"/>
                <w:b w:val="0"/>
                <w:i w:val="0"/>
                <w:color w:val="000000"/>
                <w:kern w:val="2"/>
                <w:sz w:val="28"/>
                <w:szCs w:val="28"/>
                <w:lang w:val="en-US" w:eastAsia="zh-CN" w:bidi="ar-SA"/>
              </w:rPr>
              <w:pPrChange w:id="75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5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6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2.做好机构改革后政府网站</w:t>
              </w:r>
            </w:ins>
            <w:ins w:id="761"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762"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新建、整合、改版、迁移等工作。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64" w:author="打字室" w:date="2019-07-19T10:36:00Z"/>
                <w:rFonts w:hint="default" w:ascii="Times New Roman" w:hAnsi="Times New Roman" w:eastAsia="仿宋_GB2312" w:cs="Times New Roman"/>
                <w:b w:val="0"/>
                <w:i w:val="0"/>
                <w:color w:val="000000"/>
                <w:kern w:val="2"/>
                <w:sz w:val="28"/>
                <w:szCs w:val="28"/>
                <w:lang w:val="en-US" w:eastAsia="zh-CN" w:bidi="ar-SA"/>
              </w:rPr>
              <w:pPrChange w:id="76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6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6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评价完成情况。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68" w:author="打字室" w:date="2019-07-19T10:36:00Z"/>
                <w:rFonts w:hint="default" w:ascii="Times New Roman" w:hAnsi="Times New Roman" w:eastAsia="仿宋_GB2312" w:cs="Times New Roman"/>
                <w:b w:val="0"/>
                <w:i w:val="0"/>
                <w:color w:val="000000"/>
                <w:kern w:val="2"/>
                <w:sz w:val="28"/>
                <w:szCs w:val="28"/>
                <w:lang w:val="en-US" w:eastAsia="zh-CN" w:bidi="ar-SA"/>
              </w:rPr>
              <w:pPrChange w:id="76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76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7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区政务服务</w:t>
              </w:r>
            </w:ins>
            <w:ins w:id="771" w:author="打字室" w:date="2019-07-19T10:36:00Z">
              <w:del w:id="772" w:author="郑建国" w:date="2019-07-17T17:38:00Z">
                <w:r>
                  <w:rPr>
                    <w:rFonts w:hint="default" w:ascii="Times New Roman" w:hAnsi="Times New Roman" w:eastAsia="仿宋_GB2312" w:cs="Times New Roman"/>
                    <w:b w:val="0"/>
                    <w:i w:val="0"/>
                    <w:caps w:val="0"/>
                    <w:color w:val="000000"/>
                    <w:spacing w:val="0"/>
                    <w:kern w:val="2"/>
                    <w:sz w:val="32"/>
                    <w:szCs w:val="32"/>
                    <w:lang w:val="en-US" w:eastAsia="zh-CN" w:bidi="ar-SA"/>
                    <w:rPrChange w:id="77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77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7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776"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78"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77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80" w:author="打字室" w:date="2019-07-19T10:36:00Z"/>
                <w:rFonts w:hint="default" w:ascii="Times New Roman" w:hAnsi="Times New Roman" w:eastAsia="仿宋_GB2312" w:cs="Times New Roman"/>
                <w:b w:val="0"/>
                <w:i w:val="0"/>
                <w:color w:val="000000"/>
                <w:kern w:val="2"/>
                <w:sz w:val="28"/>
                <w:szCs w:val="28"/>
                <w:lang w:val="en-US" w:eastAsia="zh-CN" w:bidi="ar-SA"/>
              </w:rPr>
              <w:pPrChange w:id="779"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781"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782"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3.按上级要求开展政府网站域名集中清理及区政府门户网站IPv6（互联网协议第6版）改造工作。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84" w:author="打字室" w:date="2019-07-19T10:36:00Z"/>
                <w:rFonts w:hint="default" w:ascii="Times New Roman" w:hAnsi="Times New Roman" w:eastAsia="仿宋_GB2312" w:cs="Times New Roman"/>
                <w:b w:val="0"/>
                <w:i w:val="0"/>
                <w:color w:val="000000"/>
                <w:kern w:val="2"/>
                <w:sz w:val="28"/>
                <w:szCs w:val="28"/>
                <w:lang w:val="en-US" w:eastAsia="zh-CN" w:bidi="ar-SA"/>
              </w:rPr>
              <w:pPrChange w:id="78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78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8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评价推进情况。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88" w:author="打字室" w:date="2019-07-19T10:36:00Z"/>
                <w:rFonts w:hint="default" w:ascii="Times New Roman" w:hAnsi="Times New Roman" w:eastAsia="仿宋_GB2312" w:cs="Times New Roman"/>
                <w:b w:val="0"/>
                <w:i w:val="0"/>
                <w:color w:val="000000"/>
                <w:kern w:val="2"/>
                <w:sz w:val="28"/>
                <w:szCs w:val="28"/>
                <w:lang w:val="en-US" w:eastAsia="zh-CN" w:bidi="ar-SA"/>
              </w:rPr>
              <w:pPrChange w:id="78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78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9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区政务服务</w:t>
              </w:r>
            </w:ins>
            <w:ins w:id="791" w:author="打字室" w:date="2019-07-19T10:36:00Z">
              <w:del w:id="792" w:author="郑建国" w:date="2019-07-17T17:38:00Z">
                <w:r>
                  <w:rPr>
                    <w:rFonts w:hint="default" w:ascii="Times New Roman" w:hAnsi="Times New Roman" w:eastAsia="仿宋_GB2312" w:cs="Times New Roman"/>
                    <w:b w:val="0"/>
                    <w:i w:val="0"/>
                    <w:caps w:val="0"/>
                    <w:color w:val="000000"/>
                    <w:spacing w:val="0"/>
                    <w:kern w:val="2"/>
                    <w:sz w:val="32"/>
                    <w:szCs w:val="32"/>
                    <w:lang w:val="en-US" w:eastAsia="zh-CN" w:bidi="ar-SA"/>
                    <w:rPrChange w:id="79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79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79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796"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798" w:author="打字室" w:date="2019-07-19T10:36:00Z"/>
                <w:rFonts w:hint="default" w:ascii="Times New Roman" w:hAnsi="Times New Roman" w:eastAsia="仿宋_GB2312" w:cs="Times New Roman"/>
                <w:b w:val="0"/>
                <w:i w:val="0"/>
                <w:color w:val="000000"/>
                <w:kern w:val="2"/>
                <w:sz w:val="28"/>
                <w:szCs w:val="28"/>
                <w:lang w:val="en-US" w:eastAsia="zh-CN" w:bidi="ar-SA"/>
              </w:rPr>
              <w:pPrChange w:id="79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79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0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（二）推进政务新媒体健康有序发展。</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802" w:author="打字室" w:date="2019-07-19T10:36:00Z"/>
                <w:rFonts w:hint="default" w:ascii="Times New Roman" w:hAnsi="Times New Roman" w:eastAsia="仿宋_GB2312" w:cs="Times New Roman"/>
                <w:b w:val="0"/>
                <w:i w:val="0"/>
                <w:color w:val="000000"/>
                <w:kern w:val="2"/>
                <w:sz w:val="28"/>
                <w:szCs w:val="28"/>
                <w:lang w:val="en-US" w:eastAsia="zh-CN" w:bidi="ar-SA"/>
              </w:rPr>
              <w:pPrChange w:id="801"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80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0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1.理顺政务新媒体管理机制，建立健全相关工作制度，做好开设整合、内容保障、安全防护、监督管理等工作。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806" w:author="打字室" w:date="2019-07-19T10:36:00Z"/>
                <w:rFonts w:hint="default" w:ascii="Times New Roman" w:hAnsi="Times New Roman" w:eastAsia="仿宋_GB2312" w:cs="Times New Roman"/>
                <w:b w:val="0"/>
                <w:i w:val="0"/>
                <w:color w:val="000000"/>
                <w:kern w:val="2"/>
                <w:sz w:val="28"/>
                <w:szCs w:val="28"/>
                <w:lang w:val="en-US" w:eastAsia="zh-CN" w:bidi="ar-SA"/>
              </w:rPr>
              <w:pPrChange w:id="80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0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0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评价机制制度建立健全情况和工作推进情况。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810" w:author="打字室" w:date="2019-07-19T10:36:00Z"/>
                <w:rFonts w:hint="default" w:ascii="Times New Roman" w:hAnsi="Times New Roman" w:eastAsia="仿宋_GB2312" w:cs="Times New Roman"/>
                <w:b w:val="0"/>
                <w:i w:val="0"/>
                <w:color w:val="000000"/>
                <w:kern w:val="2"/>
                <w:sz w:val="28"/>
                <w:szCs w:val="28"/>
                <w:lang w:val="en-US" w:eastAsia="zh-CN" w:bidi="ar-SA"/>
              </w:rPr>
              <w:pPrChange w:id="809"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1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1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区政务服务</w:t>
              </w:r>
            </w:ins>
            <w:ins w:id="813" w:author="打字室" w:date="2019-07-19T10:36:00Z">
              <w:del w:id="814" w:author="郑建国" w:date="2019-07-17T17:38:00Z">
                <w:r>
                  <w:rPr>
                    <w:rFonts w:hint="default" w:ascii="Times New Roman" w:hAnsi="Times New Roman" w:eastAsia="仿宋_GB2312" w:cs="Times New Roman"/>
                    <w:b w:val="0"/>
                    <w:i w:val="0"/>
                    <w:caps w:val="0"/>
                    <w:color w:val="000000"/>
                    <w:spacing w:val="0"/>
                    <w:kern w:val="2"/>
                    <w:sz w:val="32"/>
                    <w:szCs w:val="32"/>
                    <w:lang w:val="en-US" w:eastAsia="zh-CN" w:bidi="ar-SA"/>
                    <w:rPrChange w:id="81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81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1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818"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both"/>
              <w:textAlignment w:val="auto"/>
              <w:outlineLvl w:val="9"/>
              <w:rPr>
                <w:ins w:id="820"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819" w:author="打字室" w:date="2019-07-19T10:44:00Z">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822" w:author="打字室" w:date="2019-07-19T10:36:00Z"/>
                <w:rFonts w:hint="default" w:ascii="Times New Roman" w:hAnsi="Times New Roman" w:eastAsia="仿宋_GB2312" w:cs="Times New Roman"/>
                <w:b w:val="0"/>
                <w:i w:val="0"/>
                <w:color w:val="000000"/>
                <w:kern w:val="2"/>
                <w:sz w:val="28"/>
                <w:szCs w:val="28"/>
                <w:lang w:val="en-US" w:eastAsia="zh-CN" w:bidi="ar-SA"/>
              </w:rPr>
              <w:pPrChange w:id="821"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82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2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w:t>
              </w:r>
            </w:ins>
            <w:ins w:id="825"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826"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推进政务新媒体与政府网站的协同联动、融合发展，加强政务新媒体与本地区融媒体中心的沟通协调。</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828" w:author="打字室" w:date="2019-07-19T10:36:00Z"/>
                <w:rFonts w:hint="default" w:ascii="Times New Roman" w:hAnsi="Times New Roman" w:eastAsia="仿宋_GB2312" w:cs="Times New Roman"/>
                <w:b w:val="0"/>
                <w:i w:val="0"/>
                <w:color w:val="000000"/>
                <w:kern w:val="2"/>
                <w:sz w:val="28"/>
                <w:szCs w:val="28"/>
                <w:lang w:val="en-US" w:eastAsia="zh-CN" w:bidi="ar-SA"/>
              </w:rPr>
              <w:pPrChange w:id="82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2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3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评价推进情况。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both"/>
              <w:textAlignment w:val="auto"/>
              <w:outlineLvl w:val="9"/>
              <w:rPr>
                <w:ins w:id="832" w:author="打字室" w:date="2019-07-19T10:36:00Z"/>
                <w:rFonts w:hint="default" w:ascii="Times New Roman" w:hAnsi="Times New Roman" w:eastAsia="仿宋_GB2312" w:cs="Times New Roman"/>
                <w:b w:val="0"/>
                <w:i w:val="0"/>
                <w:color w:val="000000"/>
                <w:kern w:val="2"/>
                <w:sz w:val="28"/>
                <w:szCs w:val="28"/>
                <w:lang w:val="en-US" w:eastAsia="zh-CN" w:bidi="ar-SA"/>
              </w:rPr>
              <w:pPrChange w:id="831"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3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3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835"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37" w:author="打字室" w:date="2019-07-19T10:36:00Z"/>
                <w:rFonts w:hint="default" w:ascii="Times New Roman" w:hAnsi="Times New Roman" w:eastAsia="仿宋_GB2312" w:cs="Times New Roman"/>
                <w:b w:val="0"/>
                <w:i w:val="0"/>
                <w:color w:val="000000"/>
                <w:kern w:val="2"/>
                <w:sz w:val="28"/>
                <w:szCs w:val="28"/>
                <w:lang w:val="en-US" w:eastAsia="zh-CN" w:bidi="ar-SA"/>
              </w:rPr>
              <w:pPrChange w:id="836"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83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3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（三）推进政府公报创新发展。</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41" w:author="打字室" w:date="2019-07-19T10:36:00Z"/>
                <w:rFonts w:hint="default" w:ascii="Times New Roman" w:hAnsi="Times New Roman" w:eastAsia="仿宋_GB2312" w:cs="Times New Roman"/>
                <w:b w:val="0"/>
                <w:i w:val="0"/>
                <w:color w:val="000000"/>
                <w:kern w:val="2"/>
                <w:sz w:val="28"/>
                <w:szCs w:val="28"/>
                <w:lang w:val="en-US" w:eastAsia="zh-CN" w:bidi="ar-SA"/>
              </w:rPr>
              <w:pPrChange w:id="840"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84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4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1.办好政府公报电子版，推行政府公报移动端展示。</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45" w:author="打字室" w:date="2019-07-19T10:36:00Z"/>
                <w:rFonts w:hint="default" w:ascii="Times New Roman" w:hAnsi="Times New Roman" w:eastAsia="仿宋_GB2312" w:cs="Times New Roman"/>
                <w:b w:val="0"/>
                <w:i w:val="0"/>
                <w:color w:val="000000"/>
                <w:kern w:val="2"/>
                <w:sz w:val="28"/>
                <w:szCs w:val="28"/>
                <w:lang w:val="en-US" w:eastAsia="zh-CN" w:bidi="ar-SA"/>
              </w:rPr>
              <w:pPrChange w:id="844"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4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4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评价工作情况。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49" w:author="打字室" w:date="2019-07-19T10:36:00Z"/>
                <w:rFonts w:hint="default" w:ascii="Times New Roman" w:hAnsi="Times New Roman" w:eastAsia="仿宋_GB2312" w:cs="Times New Roman"/>
                <w:b w:val="0"/>
                <w:i w:val="0"/>
                <w:color w:val="000000"/>
                <w:kern w:val="2"/>
                <w:sz w:val="28"/>
                <w:szCs w:val="28"/>
                <w:lang w:val="en-US" w:eastAsia="zh-CN" w:bidi="ar-SA"/>
              </w:rPr>
              <w:pPrChange w:id="848"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5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5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区政府办公室</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852"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854"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853" w:author="打字室" w:date="2019-07-19T10:44:00Z">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56" w:author="打字室" w:date="2019-07-19T10:36:00Z"/>
                <w:rFonts w:hint="default" w:ascii="Times New Roman" w:hAnsi="Times New Roman" w:eastAsia="仿宋_GB2312" w:cs="Times New Roman"/>
                <w:b w:val="0"/>
                <w:i w:val="0"/>
                <w:color w:val="000000"/>
                <w:kern w:val="2"/>
                <w:sz w:val="28"/>
                <w:szCs w:val="28"/>
                <w:lang w:val="en-US" w:eastAsia="zh-CN" w:bidi="ar-SA"/>
              </w:rPr>
              <w:pPrChange w:id="85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85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5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2.建设政府公报网上数据库，推进历史公报入库管理，向社会有序开放。</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60" w:author="打字室" w:date="2019-07-19T10:36:00Z"/>
                <w:rFonts w:hint="default" w:ascii="Times New Roman" w:hAnsi="Times New Roman" w:eastAsia="仿宋_GB2312" w:cs="Times New Roman"/>
                <w:b w:val="0"/>
                <w:i w:val="0"/>
                <w:color w:val="000000"/>
                <w:kern w:val="2"/>
                <w:sz w:val="28"/>
                <w:szCs w:val="28"/>
                <w:lang w:val="en-US" w:eastAsia="zh-CN" w:bidi="ar-SA"/>
              </w:rPr>
              <w:pPrChange w:id="859"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6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6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评价推进情况。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64" w:author="打字室" w:date="2019-07-19T10:36:00Z"/>
                <w:rFonts w:hint="default" w:ascii="Times New Roman" w:hAnsi="Times New Roman" w:eastAsia="仿宋_GB2312" w:cs="Times New Roman"/>
                <w:b w:val="0"/>
                <w:i w:val="0"/>
                <w:color w:val="000000"/>
                <w:kern w:val="2"/>
                <w:sz w:val="28"/>
                <w:szCs w:val="28"/>
                <w:lang w:val="en-US" w:eastAsia="zh-CN" w:bidi="ar-SA"/>
              </w:rPr>
              <w:pPrChange w:id="86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6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6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区政府办公室牵头，区政务服务</w:t>
              </w:r>
            </w:ins>
            <w:ins w:id="867" w:author="打字室" w:date="2019-07-19T10:36:00Z">
              <w:del w:id="868" w:author="郑建国" w:date="2019-07-17T17:39:00Z">
                <w:r>
                  <w:rPr>
                    <w:rFonts w:hint="default" w:ascii="Times New Roman" w:hAnsi="Times New Roman" w:eastAsia="仿宋_GB2312" w:cs="Times New Roman"/>
                    <w:b w:val="0"/>
                    <w:i w:val="0"/>
                    <w:caps w:val="0"/>
                    <w:color w:val="000000"/>
                    <w:spacing w:val="0"/>
                    <w:kern w:val="2"/>
                    <w:sz w:val="32"/>
                    <w:szCs w:val="32"/>
                    <w:lang w:val="en-US" w:eastAsia="zh-CN" w:bidi="ar-SA"/>
                    <w:rPrChange w:id="86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87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7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局、区国家档案馆参与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872"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874"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873" w:author="打字室" w:date="2019-07-19T10:44:00Z">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76" w:author="打字室" w:date="2019-07-19T10:36:00Z"/>
                <w:rFonts w:hint="default" w:ascii="Times New Roman" w:hAnsi="Times New Roman" w:eastAsia="仿宋_GB2312" w:cs="Times New Roman"/>
                <w:b w:val="0"/>
                <w:i w:val="0"/>
                <w:color w:val="000000"/>
                <w:kern w:val="2"/>
                <w:sz w:val="28"/>
                <w:szCs w:val="28"/>
                <w:lang w:val="en-US" w:eastAsia="zh-CN" w:bidi="ar-SA"/>
              </w:rPr>
              <w:pPrChange w:id="87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pPr>
              </w:pPrChange>
            </w:pPr>
            <w:ins w:id="87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7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3.由政府公报统一刊登本级政府</w:t>
              </w:r>
            </w:ins>
            <w:ins w:id="879" w:author="打字室" w:date="2019-07-19T10:36:00Z">
              <w:del w:id="880" w:author="郑建国" w:date="2019-07-17T17:39:00Z">
                <w:r>
                  <w:rPr>
                    <w:rFonts w:hint="default" w:ascii="Times New Roman" w:hAnsi="Times New Roman" w:eastAsia="仿宋_GB2312" w:cs="Times New Roman"/>
                    <w:b w:val="0"/>
                    <w:i w:val="0"/>
                    <w:caps w:val="0"/>
                    <w:color w:val="000000"/>
                    <w:spacing w:val="0"/>
                    <w:kern w:val="2"/>
                    <w:sz w:val="32"/>
                    <w:szCs w:val="32"/>
                    <w:lang w:val="en-US" w:eastAsia="zh-CN" w:bidi="ar-SA"/>
                    <w:rPrChange w:id="88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规章和</w:delText>
                </w:r>
              </w:del>
            </w:ins>
            <w:ins w:id="88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8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规范性文件以及所属部门规范性文件。</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85" w:author="打字室" w:date="2019-07-19T10:36:00Z"/>
                <w:rFonts w:hint="default" w:ascii="Times New Roman" w:hAnsi="Times New Roman" w:eastAsia="仿宋_GB2312" w:cs="Times New Roman"/>
                <w:b w:val="0"/>
                <w:i w:val="0"/>
                <w:color w:val="000000"/>
                <w:kern w:val="2"/>
                <w:sz w:val="28"/>
                <w:szCs w:val="28"/>
                <w:lang w:val="en-US" w:eastAsia="zh-CN" w:bidi="ar-SA"/>
              </w:rPr>
              <w:pPrChange w:id="884"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8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8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评价落实情况。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89" w:author="打字室" w:date="2019-07-19T10:36:00Z"/>
                <w:rFonts w:hint="default" w:ascii="Times New Roman" w:hAnsi="Times New Roman" w:eastAsia="仿宋_GB2312" w:cs="Times New Roman"/>
                <w:b w:val="0"/>
                <w:i w:val="0"/>
                <w:color w:val="000000"/>
                <w:kern w:val="2"/>
                <w:sz w:val="28"/>
                <w:szCs w:val="28"/>
                <w:lang w:val="en-US" w:eastAsia="zh-CN" w:bidi="ar-SA"/>
              </w:rPr>
              <w:pPrChange w:id="888"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pPr>
              </w:pPrChange>
            </w:pPr>
            <w:ins w:id="89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9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区政府办公室</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892"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94" w:author="打字室" w:date="2019-07-19T10:36:00Z"/>
                <w:rFonts w:hint="default" w:ascii="Times New Roman" w:hAnsi="Times New Roman" w:eastAsia="仿宋_GB2312" w:cs="Times New Roman"/>
                <w:b w:val="0"/>
                <w:i w:val="0"/>
                <w:color w:val="000000"/>
                <w:kern w:val="2"/>
                <w:sz w:val="28"/>
                <w:szCs w:val="28"/>
                <w:lang w:val="en-US" w:eastAsia="zh-CN" w:bidi="ar-SA"/>
              </w:rPr>
              <w:pPrChange w:id="89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89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89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（四）加快办事大厅线上线下融合发展。</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898" w:author="打字室" w:date="2019-07-19T10:36:00Z"/>
                <w:rFonts w:hint="default" w:ascii="Times New Roman" w:hAnsi="Times New Roman" w:eastAsia="仿宋_GB2312" w:cs="Times New Roman"/>
                <w:b w:val="0"/>
                <w:i w:val="0"/>
                <w:color w:val="000000"/>
                <w:kern w:val="2"/>
                <w:sz w:val="28"/>
                <w:szCs w:val="28"/>
                <w:lang w:val="en-US" w:eastAsia="zh-CN" w:bidi="ar-SA"/>
              </w:rPr>
              <w:pPrChange w:id="89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89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0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1.梳理编制并公开进驻办事大厅的审批服务事项、办事指南、办事流程等。</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02" w:author="打字室" w:date="2019-07-19T10:36:00Z"/>
                <w:rFonts w:hint="default" w:ascii="Times New Roman" w:hAnsi="Times New Roman" w:eastAsia="仿宋_GB2312" w:cs="Times New Roman"/>
                <w:b w:val="0"/>
                <w:i w:val="0"/>
                <w:color w:val="000000"/>
                <w:kern w:val="2"/>
                <w:sz w:val="28"/>
                <w:szCs w:val="28"/>
                <w:lang w:val="en-US" w:eastAsia="zh-CN" w:bidi="ar-SA"/>
              </w:rPr>
              <w:pPrChange w:id="901"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0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0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评价落实情况（事项公开率、公开内容准确率），对发现该公开未公开或公开不准确的，作扣分处理。</w:t>
              </w:r>
            </w:ins>
          </w:p>
        </w:tc>
        <w:tc>
          <w:tcPr>
            <w:tcW w:w="1926"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06" w:author="打字室" w:date="2019-07-19T10:36:00Z"/>
                <w:rFonts w:hint="default" w:ascii="Times New Roman" w:hAnsi="Times New Roman" w:eastAsia="仿宋_GB2312" w:cs="Times New Roman"/>
                <w:b w:val="0"/>
                <w:i w:val="0"/>
                <w:color w:val="000000"/>
                <w:kern w:val="2"/>
                <w:sz w:val="28"/>
                <w:szCs w:val="28"/>
                <w:lang w:val="en-US" w:eastAsia="zh-CN" w:bidi="ar-SA"/>
              </w:rPr>
              <w:pPrChange w:id="90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0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0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区政务服务</w:t>
              </w:r>
            </w:ins>
            <w:ins w:id="909" w:author="打字室" w:date="2019-07-19T10:36:00Z">
              <w:del w:id="910" w:author="郑建国" w:date="2019-07-17T17:40:00Z">
                <w:r>
                  <w:rPr>
                    <w:rFonts w:hint="default" w:ascii="Times New Roman" w:hAnsi="Times New Roman" w:eastAsia="仿宋_GB2312" w:cs="Times New Roman"/>
                    <w:b w:val="0"/>
                    <w:i w:val="0"/>
                    <w:caps w:val="0"/>
                    <w:color w:val="000000"/>
                    <w:spacing w:val="0"/>
                    <w:kern w:val="2"/>
                    <w:sz w:val="32"/>
                    <w:szCs w:val="32"/>
                    <w:lang w:val="en-US" w:eastAsia="zh-CN" w:bidi="ar-SA"/>
                    <w:rPrChange w:id="91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数据管理</w:delText>
                </w:r>
              </w:del>
            </w:ins>
            <w:ins w:id="91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1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局牵头，各单位参与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914"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916"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915"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18" w:author="打字室" w:date="2019-07-19T10:36:00Z"/>
                <w:rFonts w:hint="default" w:ascii="Times New Roman" w:hAnsi="Times New Roman" w:eastAsia="仿宋_GB2312" w:cs="Times New Roman"/>
                <w:b w:val="0"/>
                <w:i w:val="0"/>
                <w:color w:val="000000"/>
                <w:kern w:val="2"/>
                <w:sz w:val="28"/>
                <w:szCs w:val="28"/>
                <w:lang w:val="en-US" w:eastAsia="zh-CN" w:bidi="ar-SA"/>
              </w:rPr>
              <w:pPrChange w:id="91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1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2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2.推动更多服务事项“一网通办”。</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22" w:author="打字室" w:date="2019-07-19T10:36:00Z"/>
                <w:rFonts w:hint="default" w:ascii="Times New Roman" w:hAnsi="Times New Roman" w:eastAsia="仿宋_GB2312" w:cs="Times New Roman"/>
                <w:b w:val="0"/>
                <w:i w:val="0"/>
                <w:color w:val="000000"/>
                <w:kern w:val="2"/>
                <w:sz w:val="28"/>
                <w:szCs w:val="28"/>
                <w:lang w:val="en-US" w:eastAsia="zh-CN" w:bidi="ar-SA"/>
              </w:rPr>
              <w:pPrChange w:id="921"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2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2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评价推进情况。</w:t>
              </w:r>
            </w:ins>
          </w:p>
        </w:tc>
        <w:tc>
          <w:tcPr>
            <w:tcW w:w="1926"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926"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925"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927"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929"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928"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31" w:author="打字室" w:date="2019-07-19T10:36:00Z"/>
                <w:rFonts w:hint="default" w:ascii="Times New Roman" w:hAnsi="Times New Roman" w:eastAsia="仿宋_GB2312" w:cs="Times New Roman"/>
                <w:b w:val="0"/>
                <w:i w:val="0"/>
                <w:color w:val="000000"/>
                <w:kern w:val="2"/>
                <w:sz w:val="28"/>
                <w:szCs w:val="28"/>
                <w:lang w:val="en-US" w:eastAsia="zh-CN" w:bidi="ar-SA"/>
              </w:rPr>
              <w:pPrChange w:id="930"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3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3.清理整合政务热线，推动政务热线与政府网站互动交流系统互联互通，解决政务热线电话</w:t>
              </w:r>
            </w:ins>
            <w:ins w:id="934"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935"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号码</w:t>
              </w:r>
            </w:ins>
            <w:ins w:id="936" w:author="打字室" w:date="2019-07-19T10:36:00Z">
              <w:del w:id="937" w:author="郑建国" w:date="2019-07-17T17:40: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938"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delText>多、</w:delText>
                </w:r>
              </w:del>
            </w:ins>
            <w:ins w:id="939"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940"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打不通、无回应等问题</w:t>
              </w:r>
            </w:ins>
            <w:ins w:id="94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4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44" w:author="打字室" w:date="2019-07-19T10:36:00Z"/>
                <w:rFonts w:hint="default" w:ascii="Times New Roman" w:hAnsi="Times New Roman" w:eastAsia="仿宋_GB2312" w:cs="Times New Roman"/>
                <w:b w:val="0"/>
                <w:i w:val="0"/>
                <w:color w:val="000000"/>
                <w:kern w:val="2"/>
                <w:sz w:val="28"/>
                <w:szCs w:val="28"/>
                <w:lang w:val="en-US" w:eastAsia="zh-CN" w:bidi="ar-SA"/>
              </w:rPr>
              <w:pPrChange w:id="94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4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4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评价推进情况，对发现政务热线电话打不通、无回应的，作扣分处理。</w:t>
              </w:r>
            </w:ins>
          </w:p>
        </w:tc>
        <w:tc>
          <w:tcPr>
            <w:tcW w:w="1926"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948"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947"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949" w:author="打字室" w:date="2019-07-19T10:36:00Z"/>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51" w:author="打字室" w:date="2019-07-19T10:36:00Z"/>
                <w:rFonts w:hint="default" w:ascii="Times New Roman" w:hAnsi="Times New Roman" w:eastAsia="仿宋_GB2312" w:cs="Times New Roman"/>
                <w:b w:val="0"/>
                <w:i w:val="0"/>
                <w:color w:val="000000"/>
                <w:kern w:val="2"/>
                <w:sz w:val="28"/>
                <w:szCs w:val="28"/>
                <w:lang w:val="en-US" w:eastAsia="zh-CN" w:bidi="ar-SA"/>
              </w:rPr>
              <w:pPrChange w:id="950"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5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5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五、提升工作质量，完善公开制度规范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954"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56" w:author="打字室" w:date="2019-07-19T10:36:00Z"/>
                <w:rFonts w:hint="default" w:ascii="Times New Roman" w:hAnsi="Times New Roman" w:eastAsia="仿宋_GB2312" w:cs="Times New Roman"/>
                <w:b w:val="0"/>
                <w:i w:val="0"/>
                <w:color w:val="000000"/>
                <w:kern w:val="2"/>
                <w:sz w:val="28"/>
                <w:szCs w:val="28"/>
                <w:lang w:val="en-US" w:eastAsia="zh-CN" w:bidi="ar-SA"/>
              </w:rPr>
              <w:pPrChange w:id="955"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5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5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（一）强化组织领导。</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60" w:author="打字室" w:date="2019-07-19T10:36:00Z"/>
                <w:rFonts w:hint="default" w:ascii="Times New Roman" w:hAnsi="Times New Roman" w:eastAsia="仿宋_GB2312" w:cs="Times New Roman"/>
                <w:b w:val="0"/>
                <w:i w:val="0"/>
                <w:color w:val="000000"/>
                <w:kern w:val="2"/>
                <w:sz w:val="28"/>
                <w:szCs w:val="28"/>
                <w:lang w:val="en-US" w:eastAsia="zh-CN" w:bidi="ar-SA"/>
              </w:rPr>
              <w:pPrChange w:id="959"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6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6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1.各级政务公开领导小组要切实履行职责，定期听取情况汇报，研究解决重大问题。</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64" w:author="打字室" w:date="2019-07-19T10:36:00Z"/>
                <w:rFonts w:hint="default" w:ascii="Times New Roman" w:hAnsi="Times New Roman" w:eastAsia="仿宋_GB2312" w:cs="Times New Roman"/>
                <w:b w:val="0"/>
                <w:i w:val="0"/>
                <w:color w:val="000000"/>
                <w:kern w:val="2"/>
                <w:sz w:val="28"/>
                <w:szCs w:val="28"/>
                <w:lang w:val="en-US" w:eastAsia="zh-CN" w:bidi="ar-SA"/>
              </w:rPr>
              <w:pPrChange w:id="963"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6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6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评价各单位领导小组组建及履行职责情况。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68" w:author="打字室" w:date="2019-07-19T10:36:00Z"/>
                <w:rFonts w:hint="default" w:ascii="Times New Roman" w:hAnsi="Times New Roman" w:eastAsia="仿宋_GB2312" w:cs="Times New Roman"/>
                <w:b w:val="0"/>
                <w:i w:val="0"/>
                <w:color w:val="000000"/>
                <w:kern w:val="2"/>
                <w:sz w:val="28"/>
                <w:szCs w:val="28"/>
                <w:lang w:val="en-US" w:eastAsia="zh-CN" w:bidi="ar-SA"/>
              </w:rPr>
              <w:pPrChange w:id="967"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6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7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971"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both"/>
              <w:textAlignment w:val="auto"/>
              <w:outlineLvl w:val="9"/>
              <w:rPr>
                <w:ins w:id="973"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972" w:author="打字室" w:date="2019-07-19T10:44: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75" w:author="打字室" w:date="2019-07-19T10:36:00Z"/>
                <w:rFonts w:hint="default" w:ascii="Times New Roman" w:hAnsi="Times New Roman" w:eastAsia="仿宋_GB2312" w:cs="Times New Roman"/>
                <w:b w:val="0"/>
                <w:i w:val="0"/>
                <w:color w:val="000000"/>
                <w:kern w:val="2"/>
                <w:sz w:val="28"/>
                <w:szCs w:val="28"/>
                <w:lang w:val="en-US" w:eastAsia="zh-CN" w:bidi="ar-SA"/>
              </w:rPr>
              <w:pPrChange w:id="974"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7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7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2.区政府要严格落实把政务公开纳入政府绩效考核体系且分值权重不低于4%的要求。</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79" w:author="打字室" w:date="2019-07-19T10:36:00Z"/>
                <w:rFonts w:hint="default" w:ascii="Times New Roman" w:hAnsi="Times New Roman" w:eastAsia="仿宋_GB2312" w:cs="Times New Roman"/>
                <w:b w:val="0"/>
                <w:i w:val="0"/>
                <w:color w:val="000000"/>
                <w:kern w:val="2"/>
                <w:sz w:val="28"/>
                <w:szCs w:val="28"/>
                <w:lang w:val="en-US" w:eastAsia="zh-CN" w:bidi="ar-SA"/>
              </w:rPr>
              <w:pPrChange w:id="978"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8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8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评价落实情况。</w:t>
              </w:r>
            </w:ins>
          </w:p>
        </w:tc>
        <w:tc>
          <w:tcPr>
            <w:tcW w:w="1926" w:type="dxa"/>
            <w:shd w:val="clear" w:color="auto" w:fill="FFFFFF"/>
            <w:noWrap w:val="0"/>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both"/>
              <w:textAlignment w:val="auto"/>
              <w:outlineLvl w:val="9"/>
              <w:rPr>
                <w:ins w:id="983" w:author="打字室" w:date="2019-07-19T10:36:00Z"/>
                <w:rFonts w:hint="default" w:ascii="Times New Roman" w:hAnsi="Times New Roman" w:eastAsia="仿宋_GB2312" w:cs="Times New Roman"/>
                <w:b w:val="0"/>
                <w:i w:val="0"/>
                <w:color w:val="000000"/>
                <w:kern w:val="2"/>
                <w:sz w:val="28"/>
                <w:szCs w:val="28"/>
                <w:lang w:val="en-US" w:eastAsia="zh-CN" w:bidi="ar-SA"/>
              </w:rPr>
              <w:pPrChange w:id="982" w:author="打字室" w:date="2019-07-19T10:44: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98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98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区政府办公室牵头，各单位参与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986"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ins w:id="987" w:author="打字室" w:date="2019-07-19T10:36:00Z"/>
                <w:rFonts w:hint="default" w:ascii="Times New Roman" w:hAnsi="Times New Roman" w:eastAsia="仿宋_GB2312" w:cs="Times New Roman"/>
                <w:b w:val="0"/>
                <w:i w:val="0"/>
                <w:caps w:val="0"/>
                <w:color w:val="000000"/>
                <w:spacing w:val="0"/>
                <w:sz w:val="28"/>
                <w:szCs w:val="28"/>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988" w:author="打字室" w:date="2019-07-19T10:36:00Z"/>
                <w:rFonts w:hint="default" w:ascii="Times New Roman" w:hAnsi="Times New Roman" w:eastAsia="仿宋_GB2312" w:cs="Times New Roman"/>
                <w:b w:val="0"/>
                <w:i w:val="0"/>
                <w:color w:val="000000"/>
                <w:sz w:val="28"/>
                <w:szCs w:val="28"/>
              </w:rPr>
            </w:pPr>
            <w:ins w:id="989"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99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w:t>
              </w:r>
            </w:ins>
            <w:ins w:id="991" w:author="打字室" w:date="2019-07-19T10:36:00Z">
              <w:r>
                <w:rPr>
                  <w:rFonts w:hint="default" w:ascii="Times New Roman" w:hAnsi="Times New Roman" w:eastAsia="仿宋_GB2312" w:cs="Times New Roman"/>
                  <w:b w:val="0"/>
                  <w:i w:val="0"/>
                  <w:caps w:val="0"/>
                  <w:color w:val="000000"/>
                  <w:spacing w:val="0"/>
                  <w:kern w:val="0"/>
                  <w:sz w:val="28"/>
                  <w:szCs w:val="28"/>
                  <w:shd w:val="clear" w:color="auto" w:fill="FFFFFF"/>
                  <w:lang w:val="en-US" w:eastAsia="zh-CN" w:bidi="ar"/>
                  <w:rPrChange w:id="992"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加强政务公开</w:t>
              </w:r>
            </w:ins>
            <w:ins w:id="993" w:author="打字室" w:date="2019-07-19T10:36:00Z">
              <w:del w:id="994" w:author="郑建国" w:date="2019-07-17T17:41:00Z">
                <w:r>
                  <w:rPr>
                    <w:rFonts w:hint="default" w:ascii="Times New Roman" w:hAnsi="Times New Roman" w:eastAsia="仿宋_GB2312" w:cs="Times New Roman"/>
                    <w:b w:val="0"/>
                    <w:i w:val="0"/>
                    <w:caps w:val="0"/>
                    <w:color w:val="000000"/>
                    <w:spacing w:val="0"/>
                    <w:kern w:val="0"/>
                    <w:sz w:val="28"/>
                    <w:szCs w:val="28"/>
                    <w:shd w:val="clear" w:color="auto" w:fill="FFFFFF"/>
                    <w:lang w:val="en-US" w:eastAsia="zh-CN" w:bidi="ar"/>
                    <w:rPrChange w:id="995"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delText>机构建设、专职人员配备</w:delText>
                </w:r>
              </w:del>
            </w:ins>
            <w:ins w:id="996" w:author="打字室" w:date="2019-07-19T10:36:00Z">
              <w:r>
                <w:rPr>
                  <w:rFonts w:hint="eastAsia" w:cs="Times New Roman"/>
                  <w:b w:val="0"/>
                  <w:i w:val="0"/>
                  <w:caps w:val="0"/>
                  <w:color w:val="000000"/>
                  <w:spacing w:val="0"/>
                  <w:kern w:val="0"/>
                  <w:sz w:val="28"/>
                  <w:szCs w:val="28"/>
                  <w:shd w:val="clear" w:color="auto" w:fill="FFFFFF"/>
                  <w:lang w:val="en-US" w:eastAsia="zh-CN" w:bidi="ar"/>
                  <w:rPrChange w:id="997" w:author="打字室" w:date="2019-07-19T10:39:00Z">
                    <w:rPr>
                      <w:rFonts w:hint="eastAsia" w:cs="Times New Roman"/>
                      <w:b w:val="0"/>
                      <w:i w:val="0"/>
                      <w:caps w:val="0"/>
                      <w:color w:val="000000"/>
                      <w:spacing w:val="16"/>
                      <w:kern w:val="0"/>
                      <w:sz w:val="28"/>
                      <w:szCs w:val="28"/>
                      <w:shd w:val="clear" w:color="auto" w:fill="FFFFFF"/>
                      <w:lang w:val="en-US" w:eastAsia="zh-CN" w:bidi="ar"/>
                    </w:rPr>
                  </w:rPrChange>
                </w:rPr>
                <w:t>队伍建设</w:t>
              </w:r>
            </w:ins>
            <w:ins w:id="998" w:author="打字室" w:date="2019-07-19T10:36:00Z">
              <w:r>
                <w:rPr>
                  <w:rFonts w:hint="default" w:ascii="Times New Roman" w:hAnsi="Times New Roman" w:eastAsia="仿宋_GB2312" w:cs="Times New Roman"/>
                  <w:b w:val="0"/>
                  <w:i w:val="0"/>
                  <w:caps w:val="0"/>
                  <w:color w:val="000000"/>
                  <w:spacing w:val="0"/>
                  <w:kern w:val="0"/>
                  <w:sz w:val="28"/>
                  <w:szCs w:val="28"/>
                  <w:shd w:val="clear" w:color="auto" w:fill="FFFFFF"/>
                  <w:lang w:val="en-US" w:eastAsia="zh-CN" w:bidi="ar"/>
                  <w:rPrChange w:id="999"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和经费保障。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ins w:id="1000" w:author="打字室" w:date="2019-07-19T10:36:00Z"/>
                <w:rFonts w:hint="default" w:ascii="Times New Roman" w:hAnsi="Times New Roman" w:eastAsia="仿宋_GB2312" w:cs="Times New Roman"/>
                <w:b w:val="0"/>
                <w:i w:val="0"/>
                <w:color w:val="000000"/>
                <w:sz w:val="28"/>
                <w:szCs w:val="28"/>
              </w:rPr>
            </w:pPr>
            <w:ins w:id="1001"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Change w:id="100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评价政务公开工作机构履职情况。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320" w:firstLineChars="100"/>
              <w:jc w:val="both"/>
              <w:textAlignment w:val="auto"/>
              <w:outlineLvl w:val="9"/>
              <w:rPr>
                <w:ins w:id="1004" w:author="打字室" w:date="2019-07-19T10:36:00Z"/>
                <w:rFonts w:hint="default" w:ascii="Times New Roman" w:hAnsi="Times New Roman" w:eastAsia="仿宋_GB2312" w:cs="Times New Roman"/>
                <w:b w:val="0"/>
                <w:i w:val="0"/>
                <w:color w:val="000000"/>
                <w:kern w:val="2"/>
                <w:sz w:val="28"/>
                <w:szCs w:val="28"/>
                <w:lang w:val="en-US" w:eastAsia="zh-CN" w:bidi="ar-SA"/>
              </w:rPr>
              <w:pPrChange w:id="1003" w:author="郑建国" w:date="2019-07-17T17: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0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0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007"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009"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008"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1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1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（二）抓好政府信息公开条例的贯彻落实。</w:t>
              </w:r>
            </w:ins>
            <w:ins w:id="1012" w:author="打字室" w:date="2019-07-19T10:36:00Z">
              <w:del w:id="1013" w:author="郑建国" w:date="2019-07-17T17:41:00Z">
                <w:r>
                  <w:rPr>
                    <w:rFonts w:hint="default" w:ascii="Times New Roman" w:hAnsi="Times New Roman" w:eastAsia="仿宋_GB2312" w:cs="Times New Roman"/>
                    <w:b w:val="0"/>
                    <w:i w:val="0"/>
                    <w:caps w:val="0"/>
                    <w:color w:val="000000"/>
                    <w:spacing w:val="0"/>
                    <w:kern w:val="2"/>
                    <w:sz w:val="32"/>
                    <w:szCs w:val="32"/>
                    <w:lang w:val="en-US" w:eastAsia="zh-CN" w:bidi="ar-SA"/>
                    <w:rPrChange w:id="101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（二）抓好政府信息公开条例的贯彻落实。</w:delText>
                </w:r>
              </w:del>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16" w:author="打字室" w:date="2019-07-19T10:36:00Z"/>
                <w:rFonts w:hint="default" w:ascii="Times New Roman" w:hAnsi="Times New Roman" w:eastAsia="仿宋_GB2312" w:cs="Times New Roman"/>
                <w:b w:val="0"/>
                <w:i w:val="0"/>
                <w:color w:val="000000"/>
                <w:kern w:val="2"/>
                <w:sz w:val="28"/>
                <w:szCs w:val="28"/>
                <w:lang w:val="en-US" w:eastAsia="zh-CN" w:bidi="ar-SA"/>
              </w:rPr>
              <w:pPrChange w:id="101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1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1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1.开展政务公开培训。</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20" w:author="打字室" w:date="2019-07-19T10:36:00Z"/>
                <w:rFonts w:hint="default" w:ascii="Times New Roman" w:hAnsi="Times New Roman" w:eastAsia="仿宋_GB2312" w:cs="Times New Roman"/>
                <w:b w:val="0"/>
                <w:i w:val="0"/>
                <w:color w:val="000000"/>
                <w:kern w:val="2"/>
                <w:sz w:val="28"/>
                <w:szCs w:val="28"/>
                <w:lang w:val="en-US" w:eastAsia="zh-CN" w:bidi="ar-SA"/>
              </w:rPr>
              <w:pPrChange w:id="1019"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2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2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评价开展培训情况。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24" w:author="打字室" w:date="2019-07-19T10:36:00Z"/>
                <w:rFonts w:hint="default" w:ascii="Times New Roman" w:hAnsi="Times New Roman" w:eastAsia="仿宋_GB2312" w:cs="Times New Roman"/>
                <w:b w:val="0"/>
                <w:i w:val="0"/>
                <w:color w:val="000000"/>
                <w:kern w:val="2"/>
                <w:sz w:val="28"/>
                <w:szCs w:val="28"/>
                <w:lang w:val="en-US" w:eastAsia="zh-CN" w:bidi="ar-SA"/>
              </w:rPr>
              <w:pPrChange w:id="1023"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2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2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区政府办公室牵头，各单位参与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027"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029"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028" w:author="打字室" w:date="2019-07-19T10:46: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31" w:author="打字室" w:date="2019-07-19T10:36:00Z"/>
                <w:rFonts w:hint="default" w:ascii="Times New Roman" w:hAnsi="Times New Roman" w:eastAsia="仿宋_GB2312" w:cs="Times New Roman"/>
                <w:b w:val="0"/>
                <w:i w:val="0"/>
                <w:color w:val="000000"/>
                <w:kern w:val="2"/>
                <w:sz w:val="28"/>
                <w:szCs w:val="28"/>
                <w:lang w:val="en-US" w:eastAsia="zh-CN" w:bidi="ar-SA"/>
              </w:rPr>
              <w:pPrChange w:id="1030"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3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2.加大政府信息公开力度，数量上提升，质量上优化。</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35" w:author="打字室" w:date="2019-07-19T10:36:00Z"/>
                <w:rFonts w:hint="default" w:ascii="Times New Roman" w:hAnsi="Times New Roman" w:eastAsia="仿宋_GB2312" w:cs="Times New Roman"/>
                <w:b w:val="0"/>
                <w:i w:val="0"/>
                <w:color w:val="000000"/>
                <w:kern w:val="2"/>
                <w:sz w:val="28"/>
                <w:szCs w:val="28"/>
                <w:lang w:val="en-US" w:eastAsia="zh-CN" w:bidi="ar-SA"/>
              </w:rPr>
              <w:pPrChange w:id="1034"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3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3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评价主动公开整体情况（数量和质量）。</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039" w:author="打字室" w:date="2019-07-19T10:36:00Z"/>
                <w:rFonts w:hint="default" w:ascii="Times New Roman" w:hAnsi="Times New Roman" w:eastAsia="仿宋_GB2312" w:cs="Times New Roman"/>
                <w:b w:val="0"/>
                <w:i w:val="0"/>
                <w:color w:val="000000"/>
                <w:kern w:val="2"/>
                <w:sz w:val="28"/>
                <w:szCs w:val="28"/>
                <w:lang w:val="en-US" w:eastAsia="zh-CN" w:bidi="ar-SA"/>
              </w:rPr>
              <w:pPrChange w:id="1038"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4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4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042"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044"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043" w:author="打字室" w:date="2019-07-19T10:46:00Z">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46" w:author="打字室" w:date="2019-07-19T10:36:00Z"/>
                <w:rFonts w:hint="default" w:ascii="Times New Roman" w:hAnsi="Times New Roman" w:eastAsia="仿宋_GB2312" w:cs="Times New Roman"/>
                <w:b w:val="0"/>
                <w:i w:val="0"/>
                <w:color w:val="000000"/>
                <w:kern w:val="2"/>
                <w:sz w:val="28"/>
                <w:szCs w:val="28"/>
                <w:lang w:val="en-US" w:eastAsia="zh-CN" w:bidi="ar-SA"/>
              </w:rPr>
              <w:pPrChange w:id="104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4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4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w:t>
              </w:r>
            </w:ins>
            <w:ins w:id="1049" w:author="打字室" w:date="2019-07-19T10:36:00Z">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Change w:id="1050" w:author="打字室" w:date="2019-07-19T10:39: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进一步做好依申请公开工作。</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52" w:author="打字室" w:date="2019-07-19T10:36:00Z"/>
                <w:rFonts w:hint="default" w:ascii="Times New Roman" w:hAnsi="Times New Roman" w:eastAsia="仿宋_GB2312" w:cs="Times New Roman"/>
                <w:b w:val="0"/>
                <w:i w:val="0"/>
                <w:color w:val="000000"/>
                <w:kern w:val="2"/>
                <w:sz w:val="28"/>
                <w:szCs w:val="28"/>
                <w:lang w:val="en-US" w:eastAsia="zh-CN" w:bidi="ar-SA"/>
              </w:rPr>
              <w:pPrChange w:id="1051"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5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5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评价工作情况（败诉率等），发现未按时依法答复申请人的，作扣分处理。</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056" w:author="打字室" w:date="2019-07-19T10:36:00Z"/>
                <w:rFonts w:hint="default" w:ascii="Times New Roman" w:hAnsi="Times New Roman" w:eastAsia="仿宋_GB2312" w:cs="Times New Roman"/>
                <w:b w:val="0"/>
                <w:i w:val="0"/>
                <w:color w:val="000000"/>
                <w:kern w:val="2"/>
                <w:sz w:val="28"/>
                <w:szCs w:val="28"/>
                <w:lang w:val="en-US" w:eastAsia="zh-CN" w:bidi="ar-SA"/>
              </w:rPr>
              <w:pPrChange w:id="105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5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5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059"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061"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060"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63" w:author="打字室" w:date="2019-07-19T10:36:00Z"/>
                <w:rFonts w:hint="default" w:ascii="Times New Roman" w:hAnsi="Times New Roman" w:eastAsia="仿宋_GB2312" w:cs="Times New Roman"/>
                <w:b w:val="0"/>
                <w:i w:val="0"/>
                <w:color w:val="000000"/>
                <w:kern w:val="2"/>
                <w:sz w:val="28"/>
                <w:szCs w:val="28"/>
                <w:lang w:val="en-US" w:eastAsia="zh-CN" w:bidi="ar-SA"/>
              </w:rPr>
              <w:pPrChange w:id="1062"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64"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6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4.及时修订完善相关配套措施，确保有序衔接、平稳过渡。</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67" w:author="打字室" w:date="2019-07-19T10:36:00Z"/>
                <w:rFonts w:hint="default" w:ascii="Times New Roman" w:hAnsi="Times New Roman" w:eastAsia="仿宋_GB2312" w:cs="Times New Roman"/>
                <w:b w:val="0"/>
                <w:i w:val="0"/>
                <w:color w:val="000000"/>
                <w:kern w:val="2"/>
                <w:sz w:val="28"/>
                <w:szCs w:val="28"/>
                <w:lang w:val="en-US" w:eastAsia="zh-CN" w:bidi="ar-SA"/>
              </w:rPr>
              <w:pPrChange w:id="1066"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6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6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评价政务公开制度修订完善、政务公开指南修订、公开内容补充完善、公开申请告知书模板修订及应用等情况。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071" w:author="打字室" w:date="2019-07-19T10:36:00Z"/>
                <w:rFonts w:hint="default" w:ascii="Times New Roman" w:hAnsi="Times New Roman" w:eastAsia="仿宋_GB2312" w:cs="Times New Roman"/>
                <w:b w:val="0"/>
                <w:i w:val="0"/>
                <w:color w:val="000000"/>
                <w:kern w:val="2"/>
                <w:sz w:val="28"/>
                <w:szCs w:val="28"/>
                <w:lang w:val="en-US" w:eastAsia="zh-CN" w:bidi="ar-SA"/>
              </w:rPr>
              <w:pPrChange w:id="1070"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pPr>
              </w:pPrChange>
            </w:pPr>
            <w:ins w:id="107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7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074"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076"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075"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78" w:author="打字室" w:date="2019-07-19T10:36:00Z"/>
                <w:rFonts w:hint="default" w:ascii="Times New Roman" w:hAnsi="Times New Roman" w:eastAsia="仿宋_GB2312" w:cs="Times New Roman"/>
                <w:b w:val="0"/>
                <w:i w:val="0"/>
                <w:color w:val="000000"/>
                <w:kern w:val="2"/>
                <w:sz w:val="28"/>
                <w:szCs w:val="28"/>
                <w:lang w:val="en-US" w:eastAsia="zh-CN" w:bidi="ar-SA"/>
              </w:rPr>
              <w:pPrChange w:id="1077"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79" w:author="打字室" w:date="2019-07-19T10:36:00Z">
              <w:r>
                <w:rPr>
                  <w:rFonts w:hint="default" w:ascii="Times New Roman" w:hAnsi="Times New Roman" w:eastAsia="仿宋_GB2312" w:cs="Times New Roman"/>
                  <w:b w:val="0"/>
                  <w:i w:val="0"/>
                  <w:caps w:val="0"/>
                  <w:color w:val="000000"/>
                  <w:spacing w:val="0"/>
                  <w:kern w:val="0"/>
                  <w:sz w:val="28"/>
                  <w:szCs w:val="28"/>
                  <w:lang w:val="en-US" w:eastAsia="zh-CN" w:bidi="ar"/>
                </w:rPr>
                <w:t>5.建立健全本行业本系统公共企事业单位信息公开制度，并加强指导监督。</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81" w:author="打字室" w:date="2019-07-19T10:36:00Z"/>
                <w:rFonts w:hint="default" w:ascii="Times New Roman" w:hAnsi="Times New Roman" w:eastAsia="仿宋_GB2312" w:cs="Times New Roman"/>
                <w:b w:val="0"/>
                <w:i w:val="0"/>
                <w:color w:val="000000"/>
                <w:kern w:val="2"/>
                <w:sz w:val="28"/>
                <w:szCs w:val="28"/>
                <w:lang w:val="en-US" w:eastAsia="zh-CN" w:bidi="ar-SA"/>
              </w:rPr>
              <w:pPrChange w:id="1080"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8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8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评价相关制度的建立情况及实际运行情况。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85" w:author="打字室" w:date="2019-07-19T10:36:00Z"/>
                <w:rFonts w:hint="default" w:ascii="Times New Roman" w:hAnsi="Times New Roman" w:eastAsia="仿宋_GB2312" w:cs="Times New Roman"/>
                <w:b w:val="0"/>
                <w:i w:val="0"/>
                <w:color w:val="000000"/>
                <w:kern w:val="2"/>
                <w:sz w:val="28"/>
                <w:szCs w:val="28"/>
                <w:lang w:val="en-US" w:eastAsia="zh-CN" w:bidi="ar-SA"/>
              </w:rPr>
              <w:pPrChange w:id="1084"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8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8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区直各部门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088"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090"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089"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92" w:author="打字室" w:date="2019-07-19T10:36:00Z"/>
                <w:rFonts w:hint="default" w:ascii="Times New Roman" w:hAnsi="Times New Roman" w:eastAsia="仿宋_GB2312" w:cs="Times New Roman"/>
                <w:b w:val="0"/>
                <w:i w:val="0"/>
                <w:color w:val="000000"/>
                <w:kern w:val="2"/>
                <w:sz w:val="28"/>
                <w:szCs w:val="28"/>
                <w:lang w:val="en-US" w:eastAsia="zh-CN" w:bidi="ar-SA"/>
              </w:rPr>
              <w:pPrChange w:id="1091"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9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9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6.加强对新条例的宣传解读，组织开展新条例的普法活动。</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096" w:author="打字室" w:date="2019-07-19T10:36:00Z"/>
                <w:rFonts w:hint="default" w:ascii="Times New Roman" w:hAnsi="Times New Roman" w:eastAsia="仿宋_GB2312" w:cs="Times New Roman"/>
                <w:b w:val="0"/>
                <w:i w:val="0"/>
                <w:color w:val="000000"/>
                <w:kern w:val="2"/>
                <w:sz w:val="28"/>
                <w:szCs w:val="28"/>
                <w:lang w:val="en-US" w:eastAsia="zh-CN" w:bidi="ar-SA"/>
              </w:rPr>
              <w:pPrChange w:id="109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09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09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评价条例宣传解读及普法工作开展情况。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00" w:author="打字室" w:date="2019-07-19T10:36:00Z"/>
                <w:rFonts w:hint="default" w:ascii="Times New Roman" w:hAnsi="Times New Roman" w:eastAsia="仿宋_GB2312" w:cs="Times New Roman"/>
                <w:b w:val="0"/>
                <w:i w:val="0"/>
                <w:color w:val="000000"/>
                <w:kern w:val="2"/>
                <w:sz w:val="28"/>
                <w:szCs w:val="28"/>
                <w:lang w:val="en-US" w:eastAsia="zh-CN" w:bidi="ar-SA"/>
              </w:rPr>
              <w:pPrChange w:id="1099"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01"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102" w:author="打字室" w:date="2019-07-19T10:39:00Z">
                    <w:rPr>
                      <w:rFonts w:hint="eastAsia" w:cs="Times New Roman"/>
                      <w:b w:val="0"/>
                      <w:i w:val="0"/>
                      <w:caps w:val="0"/>
                      <w:color w:val="000000"/>
                      <w:spacing w:val="16"/>
                      <w:kern w:val="0"/>
                      <w:sz w:val="28"/>
                      <w:szCs w:val="28"/>
                      <w:lang w:val="en-US" w:eastAsia="zh-CN" w:bidi="ar"/>
                    </w:rPr>
                  </w:rPrChange>
                </w:rPr>
                <w:t>区政府办公室</w:t>
              </w:r>
            </w:ins>
            <w:ins w:id="1103" w:author="打字室" w:date="2019-07-19T10:36:00Z">
              <w:del w:id="1104" w:author="郑建国" w:date="2019-07-17T21:47:00Z">
                <w:r>
                  <w:rPr>
                    <w:rFonts w:hint="default" w:ascii="Times New Roman" w:hAnsi="Times New Roman" w:eastAsia="仿宋_GB2312" w:cs="Times New Roman"/>
                    <w:b w:val="0"/>
                    <w:i w:val="0"/>
                    <w:caps w:val="0"/>
                    <w:color w:val="000000"/>
                    <w:spacing w:val="0"/>
                    <w:kern w:val="2"/>
                    <w:sz w:val="32"/>
                    <w:szCs w:val="32"/>
                    <w:lang w:val="en-US" w:eastAsia="zh-CN" w:bidi="ar-SA"/>
                    <w:rPrChange w:id="1105"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区政务公开办</w:delText>
                </w:r>
              </w:del>
            </w:ins>
            <w:ins w:id="110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0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、区司法局、</w:t>
              </w:r>
            </w:ins>
            <w:ins w:id="1108" w:author="打字室" w:date="2019-07-19T10:36:00Z">
              <w:del w:id="1109" w:author="郑建国" w:date="2019-07-17T17:42:00Z">
                <w:r>
                  <w:rPr>
                    <w:rFonts w:hint="default" w:ascii="Times New Roman" w:hAnsi="Times New Roman" w:eastAsia="仿宋_GB2312" w:cs="Times New Roman"/>
                    <w:b w:val="0"/>
                    <w:i w:val="0"/>
                    <w:caps w:val="0"/>
                    <w:color w:val="000000"/>
                    <w:spacing w:val="0"/>
                    <w:kern w:val="2"/>
                    <w:sz w:val="32"/>
                    <w:szCs w:val="32"/>
                    <w:lang w:val="en-US" w:eastAsia="zh-CN" w:bidi="ar-SA"/>
                    <w:rPrChange w:id="111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各镇、街，</w:delText>
                </w:r>
              </w:del>
            </w:ins>
            <w:ins w:id="111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1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区直各部门</w:t>
              </w:r>
            </w:ins>
            <w:ins w:id="1113"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114" w:author="打字室" w:date="2019-07-19T10:39:00Z">
                    <w:rPr>
                      <w:rFonts w:hint="eastAsia" w:cs="Times New Roman"/>
                      <w:b w:val="0"/>
                      <w:i w:val="0"/>
                      <w:caps w:val="0"/>
                      <w:color w:val="000000"/>
                      <w:spacing w:val="16"/>
                      <w:kern w:val="0"/>
                      <w:sz w:val="28"/>
                      <w:szCs w:val="28"/>
                      <w:lang w:val="en-US" w:eastAsia="zh-CN" w:bidi="ar"/>
                    </w:rPr>
                  </w:rPrChange>
                </w:rPr>
                <w:t>、</w:t>
              </w:r>
            </w:ins>
            <w:ins w:id="111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1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117"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19" w:author="打字室" w:date="2019-07-19T10:36:00Z"/>
                <w:rFonts w:hint="default" w:ascii="Times New Roman" w:hAnsi="Times New Roman" w:eastAsia="仿宋_GB2312" w:cs="Times New Roman"/>
                <w:b w:val="0"/>
                <w:i w:val="0"/>
                <w:color w:val="000000"/>
                <w:kern w:val="2"/>
                <w:sz w:val="28"/>
                <w:szCs w:val="28"/>
                <w:lang w:val="en-US" w:eastAsia="zh-CN" w:bidi="ar-SA"/>
              </w:rPr>
              <w:pPrChange w:id="1118"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2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2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（三）推广基层政务公开试点成果。</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23" w:author="打字室" w:date="2019-07-19T10:36:00Z"/>
                <w:rFonts w:hint="default" w:ascii="Times New Roman" w:hAnsi="Times New Roman" w:eastAsia="仿宋_GB2312" w:cs="Times New Roman"/>
                <w:b w:val="0"/>
                <w:i w:val="0"/>
                <w:color w:val="000000"/>
                <w:kern w:val="2"/>
                <w:sz w:val="28"/>
                <w:szCs w:val="28"/>
                <w:lang w:val="en-US" w:eastAsia="zh-CN" w:bidi="ar-SA"/>
              </w:rPr>
              <w:pPrChange w:id="1122"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24"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125" w:author="打字室" w:date="2019-07-19T10:45:00Z">
                    <w:rPr>
                      <w:rFonts w:hint="default" w:ascii="Times New Roman" w:hAnsi="Times New Roman" w:eastAsia="仿宋_GB2312" w:cs="Times New Roman"/>
                      <w:b w:val="0"/>
                      <w:i w:val="0"/>
                      <w:caps w:val="0"/>
                      <w:color w:val="000000"/>
                      <w:spacing w:val="16"/>
                      <w:kern w:val="0"/>
                      <w:sz w:val="28"/>
                      <w:szCs w:val="28"/>
                      <w:lang w:val="en-US" w:eastAsia="zh-CN" w:bidi="ar"/>
                    </w:rPr>
                  </w:rPrChange>
                </w:rPr>
                <w:t>1.实施国家有关部门制定的重点领域政务公开标准指引，实施基层政务公开标准化规范化指导文件，</w:t>
              </w:r>
            </w:ins>
            <w:ins w:id="1126" w:author="打字室" w:date="2019-07-19T10:36:00Z">
              <w:r>
                <w:rPr>
                  <w:rFonts w:hint="default" w:ascii="Times New Roman" w:hAnsi="Times New Roman" w:eastAsia="仿宋_GB2312" w:cs="Times New Roman"/>
                  <w:b w:val="0"/>
                  <w:i w:val="0"/>
                  <w:caps w:val="0"/>
                  <w:color w:val="000000"/>
                  <w:spacing w:val="-8"/>
                  <w:kern w:val="2"/>
                  <w:sz w:val="32"/>
                  <w:szCs w:val="32"/>
                  <w:shd w:val="clear" w:color="auto" w:fill="FFFFFF"/>
                  <w:lang w:val="en-US" w:eastAsia="zh-CN" w:bidi="ar-SA"/>
                  <w:rPrChange w:id="1127" w:author="打字室" w:date="2019-07-19T10:45:00Z">
                    <w:rPr>
                      <w:rFonts w:hint="default" w:ascii="Times New Roman" w:hAnsi="Times New Roman" w:eastAsia="仿宋_GB2312" w:cs="Times New Roman"/>
                      <w:b w:val="0"/>
                      <w:i w:val="0"/>
                      <w:caps w:val="0"/>
                      <w:color w:val="000000"/>
                      <w:spacing w:val="16"/>
                      <w:kern w:val="0"/>
                      <w:sz w:val="28"/>
                      <w:szCs w:val="28"/>
                      <w:shd w:val="clear" w:color="auto" w:fill="FFFFFF"/>
                      <w:lang w:val="en-US" w:eastAsia="zh-CN" w:bidi="ar"/>
                    </w:rPr>
                  </w:rPrChange>
                </w:rPr>
                <w:t>构建政府重点信息公开标准化机制</w:t>
              </w:r>
            </w:ins>
            <w:ins w:id="1128"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129" w:author="打字室" w:date="2019-07-19T10:45:00Z">
                    <w:rPr>
                      <w:rFonts w:hint="default" w:ascii="Times New Roman" w:hAnsi="Times New Roman" w:eastAsia="仿宋_GB2312" w:cs="Times New Roman"/>
                      <w:b w:val="0"/>
                      <w:i w:val="0"/>
                      <w:caps w:val="0"/>
                      <w:color w:val="000000"/>
                      <w:spacing w:val="16"/>
                      <w:kern w:val="0"/>
                      <w:sz w:val="28"/>
                      <w:szCs w:val="28"/>
                      <w:lang w:val="en-US" w:eastAsia="zh-CN" w:bidi="ar"/>
                    </w:rPr>
                  </w:rPrChange>
                </w:rPr>
                <w:t>。</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31" w:author="打字室" w:date="2019-07-19T10:36:00Z"/>
                <w:rFonts w:hint="default" w:ascii="Times New Roman" w:hAnsi="Times New Roman" w:eastAsia="仿宋_GB2312" w:cs="Times New Roman"/>
                <w:b w:val="0"/>
                <w:i w:val="0"/>
                <w:color w:val="000000"/>
                <w:kern w:val="2"/>
                <w:sz w:val="28"/>
                <w:szCs w:val="28"/>
                <w:lang w:val="en-US" w:eastAsia="zh-CN" w:bidi="ar-SA"/>
              </w:rPr>
              <w:pPrChange w:id="1130"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3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3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评价实施情况（国家文件印发后）。</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135" w:author="打字室" w:date="2019-07-19T10:36:00Z"/>
                <w:rFonts w:hint="default" w:ascii="Times New Roman" w:hAnsi="Times New Roman" w:eastAsia="仿宋_GB2312" w:cs="Times New Roman"/>
                <w:b w:val="0"/>
                <w:i w:val="0"/>
                <w:color w:val="000000"/>
                <w:kern w:val="2"/>
                <w:sz w:val="28"/>
                <w:szCs w:val="28"/>
                <w:lang w:val="en-US" w:eastAsia="zh-CN" w:bidi="ar-SA"/>
              </w:rPr>
              <w:pPrChange w:id="1134"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pPr>
              </w:pPrChange>
            </w:pPr>
            <w:ins w:id="113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3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138"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140"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139"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42" w:author="打字室" w:date="2019-07-19T10:36:00Z"/>
                <w:rFonts w:hint="default" w:ascii="Times New Roman" w:hAnsi="Times New Roman" w:eastAsia="仿宋_GB2312" w:cs="Times New Roman"/>
                <w:b w:val="0"/>
                <w:i w:val="0"/>
                <w:color w:val="000000"/>
                <w:kern w:val="2"/>
                <w:sz w:val="28"/>
                <w:szCs w:val="28"/>
                <w:lang w:val="en-US" w:eastAsia="zh-CN" w:bidi="ar-SA"/>
              </w:rPr>
              <w:pPrChange w:id="1141"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4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4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2.积极探索</w:t>
              </w:r>
            </w:ins>
            <w:ins w:id="1145" w:author="打字室" w:date="2019-07-19T10:36:00Z">
              <w:del w:id="1146" w:author="郑建国" w:date="2019-07-17T17:42:00Z">
                <w:r>
                  <w:rPr>
                    <w:rFonts w:hint="default" w:ascii="Times New Roman" w:hAnsi="Times New Roman" w:eastAsia="仿宋_GB2312" w:cs="Times New Roman"/>
                    <w:b w:val="0"/>
                    <w:i w:val="0"/>
                    <w:caps w:val="0"/>
                    <w:color w:val="000000"/>
                    <w:spacing w:val="0"/>
                    <w:kern w:val="2"/>
                    <w:sz w:val="32"/>
                    <w:szCs w:val="32"/>
                    <w:lang w:val="en-US" w:eastAsia="zh-CN" w:bidi="ar-SA"/>
                    <w:rPrChange w:id="114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创新，多出</w:delText>
                </w:r>
              </w:del>
            </w:ins>
            <w:ins w:id="1148"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49"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可复制</w:t>
              </w:r>
            </w:ins>
            <w:ins w:id="1150"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151" w:author="打字室" w:date="2019-07-19T10:39:00Z">
                    <w:rPr>
                      <w:rFonts w:hint="eastAsia" w:cs="Times New Roman"/>
                      <w:b w:val="0"/>
                      <w:i w:val="0"/>
                      <w:caps w:val="0"/>
                      <w:color w:val="000000"/>
                      <w:spacing w:val="16"/>
                      <w:kern w:val="0"/>
                      <w:sz w:val="28"/>
                      <w:szCs w:val="28"/>
                      <w:lang w:val="en-US" w:eastAsia="zh-CN" w:bidi="ar"/>
                    </w:rPr>
                  </w:rPrChange>
                </w:rPr>
                <w:t>可借鉴</w:t>
              </w:r>
            </w:ins>
            <w:ins w:id="115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5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可推广</w:t>
              </w:r>
            </w:ins>
            <w:ins w:id="1154" w:author="打字室" w:date="2019-07-19T10:36:00Z">
              <w:r>
                <w:rPr>
                  <w:rFonts w:hint="eastAsia" w:ascii="Times New Roman" w:hAnsi="Times New Roman" w:eastAsia="仿宋_GB2312" w:cs="Times New Roman"/>
                  <w:b w:val="0"/>
                  <w:i w:val="0"/>
                  <w:caps w:val="0"/>
                  <w:color w:val="000000"/>
                  <w:spacing w:val="0"/>
                  <w:kern w:val="2"/>
                  <w:sz w:val="32"/>
                  <w:szCs w:val="32"/>
                  <w:lang w:val="en-US" w:eastAsia="zh-CN" w:bidi="ar-SA"/>
                  <w:rPrChange w:id="1155" w:author="打字室" w:date="2019-07-19T10:39:00Z">
                    <w:rPr>
                      <w:rFonts w:hint="eastAsia" w:cs="Times New Roman"/>
                      <w:b w:val="0"/>
                      <w:i w:val="0"/>
                      <w:caps w:val="0"/>
                      <w:color w:val="000000"/>
                      <w:spacing w:val="16"/>
                      <w:kern w:val="0"/>
                      <w:sz w:val="28"/>
                      <w:szCs w:val="28"/>
                      <w:lang w:val="en-US" w:eastAsia="zh-CN" w:bidi="ar"/>
                    </w:rPr>
                  </w:rPrChange>
                </w:rPr>
                <w:t>的试点</w:t>
              </w:r>
            </w:ins>
            <w:ins w:id="1156" w:author="打字室" w:date="2019-07-19T10:36:00Z">
              <w:del w:id="1157" w:author="郑建国" w:date="2019-07-17T17:42:00Z">
                <w:r>
                  <w:rPr>
                    <w:rFonts w:hint="default" w:ascii="Times New Roman" w:hAnsi="Times New Roman" w:eastAsia="仿宋_GB2312" w:cs="Times New Roman"/>
                    <w:b w:val="0"/>
                    <w:i w:val="0"/>
                    <w:caps w:val="0"/>
                    <w:color w:val="000000"/>
                    <w:spacing w:val="0"/>
                    <w:kern w:val="2"/>
                    <w:sz w:val="32"/>
                    <w:szCs w:val="32"/>
                    <w:lang w:val="en-US" w:eastAsia="zh-CN" w:bidi="ar-SA"/>
                    <w:rPrChange w:id="115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的</w:delText>
                </w:r>
              </w:del>
            </w:ins>
            <w:ins w:id="115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6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经验，全面提升基层政务公开水平。</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62" w:author="打字室" w:date="2019-07-19T10:36:00Z"/>
                <w:rFonts w:hint="default" w:ascii="Times New Roman" w:hAnsi="Times New Roman" w:eastAsia="仿宋_GB2312" w:cs="Times New Roman"/>
                <w:b w:val="0"/>
                <w:i w:val="0"/>
                <w:color w:val="000000"/>
                <w:kern w:val="2"/>
                <w:sz w:val="28"/>
                <w:szCs w:val="28"/>
                <w:lang w:val="en-US" w:eastAsia="zh-CN" w:bidi="ar-SA"/>
              </w:rPr>
              <w:pPrChange w:id="1161"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6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6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评价工作情况（经验、做法、成效）。</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166" w:author="打字室" w:date="2019-07-19T10:36:00Z"/>
                <w:rFonts w:hint="default" w:ascii="Times New Roman" w:hAnsi="Times New Roman" w:eastAsia="仿宋_GB2312" w:cs="Times New Roman"/>
                <w:b w:val="0"/>
                <w:i w:val="0"/>
                <w:color w:val="000000"/>
                <w:kern w:val="2"/>
                <w:sz w:val="28"/>
                <w:szCs w:val="28"/>
                <w:lang w:val="en-US" w:eastAsia="zh-CN" w:bidi="ar-SA"/>
              </w:rPr>
              <w:pPrChange w:id="116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6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6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各镇</w:t>
              </w:r>
            </w:ins>
            <w:ins w:id="1169" w:author="打字室" w:date="2019-07-19T10:36:00Z">
              <w:del w:id="1170" w:author="郑建国" w:date="2019-07-17T17:42:00Z">
                <w:r>
                  <w:rPr>
                    <w:rFonts w:hint="default" w:ascii="Times New Roman" w:hAnsi="Times New Roman" w:eastAsia="仿宋_GB2312" w:cs="Times New Roman"/>
                    <w:b w:val="0"/>
                    <w:i w:val="0"/>
                    <w:caps w:val="0"/>
                    <w:color w:val="000000"/>
                    <w:spacing w:val="0"/>
                    <w:kern w:val="2"/>
                    <w:sz w:val="32"/>
                    <w:szCs w:val="32"/>
                    <w:lang w:val="en-US" w:eastAsia="zh-CN" w:bidi="ar-SA"/>
                    <w:rPrChange w:id="117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delText>、</w:delText>
                </w:r>
              </w:del>
            </w:ins>
            <w:ins w:id="1172"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73"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174" w:author="打字室" w:date="2019-07-19T10:36:00Z"/>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76" w:author="打字室" w:date="2019-07-19T10:36:00Z"/>
                <w:rFonts w:hint="default" w:ascii="Times New Roman" w:hAnsi="Times New Roman" w:eastAsia="仿宋_GB2312" w:cs="Times New Roman"/>
                <w:b w:val="0"/>
                <w:i w:val="0"/>
                <w:color w:val="000000"/>
                <w:kern w:val="2"/>
                <w:sz w:val="28"/>
                <w:szCs w:val="28"/>
                <w:lang w:val="en-US" w:eastAsia="zh-CN" w:bidi="ar-SA"/>
              </w:rPr>
              <w:pPrChange w:id="117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7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7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（四）加强相关基础工作。</w:t>
              </w:r>
            </w:ins>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80" w:author="打字室" w:date="2019-07-19T10:36:00Z"/>
                <w:rFonts w:hint="default" w:ascii="Times New Roman" w:hAnsi="Times New Roman" w:eastAsia="仿宋_GB2312" w:cs="Times New Roman"/>
                <w:b w:val="0"/>
                <w:i w:val="0"/>
                <w:color w:val="000000"/>
                <w:kern w:val="2"/>
                <w:sz w:val="28"/>
                <w:szCs w:val="28"/>
                <w:lang w:val="en-US" w:eastAsia="zh-CN" w:bidi="ar-SA"/>
              </w:rPr>
              <w:pPrChange w:id="1179"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81"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82"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1.依法公开本机关的“三定”规定等信息，及时制定更新主动公开基本目录。</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84" w:author="打字室" w:date="2019-07-19T10:36:00Z"/>
                <w:rFonts w:hint="default" w:ascii="Times New Roman" w:hAnsi="Times New Roman" w:eastAsia="仿宋_GB2312" w:cs="Times New Roman"/>
                <w:b w:val="0"/>
                <w:i w:val="0"/>
                <w:color w:val="000000"/>
                <w:kern w:val="2"/>
                <w:sz w:val="28"/>
                <w:szCs w:val="28"/>
                <w:lang w:val="en-US" w:eastAsia="zh-CN" w:bidi="ar-SA"/>
              </w:rPr>
              <w:pPrChange w:id="1183"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85"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86"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评价“三定”规定及主动公开目录的更新和公开情况。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188" w:author="打字室" w:date="2019-07-19T10:36:00Z"/>
                <w:rFonts w:hint="default" w:ascii="Times New Roman" w:hAnsi="Times New Roman" w:eastAsia="仿宋_GB2312" w:cs="Times New Roman"/>
                <w:b w:val="0"/>
                <w:i w:val="0"/>
                <w:color w:val="000000"/>
                <w:kern w:val="2"/>
                <w:sz w:val="28"/>
                <w:szCs w:val="28"/>
                <w:lang w:val="en-US" w:eastAsia="zh-CN" w:bidi="ar-SA"/>
              </w:rPr>
              <w:pPrChange w:id="1187"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pPr>
              </w:pPrChange>
            </w:pPr>
            <w:ins w:id="118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9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191"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193"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192"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95" w:author="打字室" w:date="2019-07-19T10:36:00Z"/>
                <w:rFonts w:hint="default" w:ascii="Times New Roman" w:hAnsi="Times New Roman" w:eastAsia="仿宋_GB2312" w:cs="Times New Roman"/>
                <w:b w:val="0"/>
                <w:i w:val="0"/>
                <w:color w:val="000000"/>
                <w:kern w:val="2"/>
                <w:sz w:val="28"/>
                <w:szCs w:val="28"/>
                <w:lang w:val="en-US" w:eastAsia="zh-CN" w:bidi="ar-SA"/>
              </w:rPr>
              <w:pPrChange w:id="1194"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196"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197"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2.建立规范性文件公开台账。</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199" w:author="打字室" w:date="2019-07-19T10:36:00Z"/>
                <w:rFonts w:hint="default" w:ascii="Times New Roman" w:hAnsi="Times New Roman" w:eastAsia="仿宋_GB2312" w:cs="Times New Roman"/>
                <w:b w:val="0"/>
                <w:i w:val="0"/>
                <w:color w:val="000000"/>
                <w:kern w:val="2"/>
                <w:sz w:val="28"/>
                <w:szCs w:val="28"/>
                <w:lang w:val="en-US" w:eastAsia="zh-CN" w:bidi="ar-SA"/>
              </w:rPr>
              <w:pPrChange w:id="1198"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200"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201"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评价文件数据库的运维情况。</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203" w:author="打字室" w:date="2019-07-19T10:36:00Z"/>
                <w:rFonts w:hint="default" w:ascii="Times New Roman" w:hAnsi="Times New Roman" w:eastAsia="仿宋_GB2312" w:cs="Times New Roman"/>
                <w:b w:val="0"/>
                <w:i w:val="0"/>
                <w:color w:val="000000"/>
                <w:kern w:val="2"/>
                <w:sz w:val="28"/>
                <w:szCs w:val="28"/>
                <w:lang w:val="en-US" w:eastAsia="zh-CN" w:bidi="ar-SA"/>
              </w:rPr>
              <w:pPrChange w:id="1202"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204"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205" w:author="打字室" w:date="2019-07-19T10:45:00Z">
                    <w:rPr>
                      <w:rFonts w:hint="default" w:ascii="Times New Roman" w:hAnsi="Times New Roman" w:eastAsia="仿宋_GB2312" w:cs="Times New Roman"/>
                      <w:b w:val="0"/>
                      <w:i w:val="0"/>
                      <w:caps w:val="0"/>
                      <w:color w:val="000000"/>
                      <w:spacing w:val="16"/>
                      <w:kern w:val="0"/>
                      <w:sz w:val="28"/>
                      <w:szCs w:val="28"/>
                      <w:lang w:val="en-US" w:eastAsia="zh-CN" w:bidi="ar"/>
                    </w:rPr>
                  </w:rPrChange>
                </w:rPr>
                <w:t>区司法局牵头</w:t>
              </w:r>
            </w:ins>
            <w:ins w:id="1206"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207" w:author="打字室" w:date="2019-07-19T10:45:00Z">
                    <w:rPr>
                      <w:rFonts w:hint="eastAsia" w:cs="Times New Roman"/>
                      <w:b w:val="0"/>
                      <w:i w:val="0"/>
                      <w:caps w:val="0"/>
                      <w:color w:val="000000"/>
                      <w:spacing w:val="16"/>
                      <w:kern w:val="0"/>
                      <w:sz w:val="28"/>
                      <w:szCs w:val="28"/>
                      <w:lang w:val="en-US" w:eastAsia="zh-CN" w:bidi="ar"/>
                    </w:rPr>
                  </w:rPrChange>
                </w:rPr>
                <w:t>，</w:t>
              </w:r>
            </w:ins>
            <w:ins w:id="1208"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209" w:author="打字室" w:date="2019-07-19T10:45:00Z">
                    <w:rPr>
                      <w:rFonts w:hint="default" w:ascii="Times New Roman" w:hAnsi="Times New Roman" w:eastAsia="仿宋_GB2312" w:cs="Times New Roman"/>
                      <w:b w:val="0"/>
                      <w:i w:val="0"/>
                      <w:caps w:val="0"/>
                      <w:color w:val="000000"/>
                      <w:spacing w:val="16"/>
                      <w:kern w:val="0"/>
                      <w:sz w:val="28"/>
                      <w:szCs w:val="28"/>
                      <w:lang w:val="en-US" w:eastAsia="zh-CN" w:bidi="ar"/>
                    </w:rPr>
                  </w:rPrChange>
                </w:rPr>
                <w:t>会</w:t>
              </w:r>
            </w:ins>
            <w:ins w:id="1210"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211" w:author="打字室" w:date="2019-07-19T10:45:00Z">
                    <w:rPr>
                      <w:rFonts w:hint="eastAsia" w:cs="Times New Roman"/>
                      <w:b w:val="0"/>
                      <w:i w:val="0"/>
                      <w:caps w:val="0"/>
                      <w:color w:val="000000"/>
                      <w:spacing w:val="16"/>
                      <w:kern w:val="0"/>
                      <w:sz w:val="28"/>
                      <w:szCs w:val="28"/>
                      <w:lang w:val="en-US" w:eastAsia="zh-CN" w:bidi="ar"/>
                    </w:rPr>
                  </w:rPrChange>
                </w:rPr>
                <w:t>同</w:t>
              </w:r>
            </w:ins>
            <w:ins w:id="1212" w:author="打字室" w:date="2019-07-19T10:36:00Z">
              <w:r>
                <w:rPr>
                  <w:rFonts w:hint="default" w:ascii="Times New Roman" w:hAnsi="Times New Roman" w:eastAsia="仿宋_GB2312" w:cs="Times New Roman"/>
                  <w:b w:val="0"/>
                  <w:i w:val="0"/>
                  <w:caps w:val="0"/>
                  <w:color w:val="000000"/>
                  <w:spacing w:val="-8"/>
                  <w:kern w:val="2"/>
                  <w:sz w:val="32"/>
                  <w:szCs w:val="32"/>
                  <w:lang w:val="en-US" w:eastAsia="zh-CN" w:bidi="ar-SA"/>
                  <w:rPrChange w:id="1213" w:author="打字室" w:date="2019-07-19T10:45: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ins w:id="1214" w:author="打字室" w:date="2019-07-19T10:36:00Z"/>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both"/>
              <w:textAlignment w:val="auto"/>
              <w:outlineLvl w:val="9"/>
              <w:rPr>
                <w:ins w:id="1216" w:author="打字室" w:date="2019-07-19T10:36:00Z"/>
                <w:rFonts w:hint="default" w:ascii="Times New Roman" w:hAnsi="Times New Roman" w:eastAsia="仿宋_GB2312" w:cs="Times New Roman"/>
                <w:b w:val="0"/>
                <w:i w:val="0"/>
                <w:caps w:val="0"/>
                <w:color w:val="000000"/>
                <w:spacing w:val="0"/>
                <w:kern w:val="2"/>
                <w:sz w:val="28"/>
                <w:szCs w:val="28"/>
                <w:lang w:val="en-US" w:eastAsia="zh-CN" w:bidi="ar-SA"/>
              </w:rPr>
              <w:pPrChange w:id="1215" w:author="打字室" w:date="2019-07-19T10:46:00Z">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218" w:author="打字室" w:date="2019-07-19T10:36:00Z"/>
                <w:rFonts w:hint="default" w:ascii="Times New Roman" w:hAnsi="Times New Roman" w:eastAsia="仿宋_GB2312" w:cs="Times New Roman"/>
                <w:b w:val="0"/>
                <w:i w:val="0"/>
                <w:color w:val="000000"/>
                <w:kern w:val="2"/>
                <w:sz w:val="28"/>
                <w:szCs w:val="28"/>
                <w:lang w:val="en-US" w:eastAsia="zh-CN" w:bidi="ar-SA"/>
              </w:rPr>
              <w:pPrChange w:id="1217"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219"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220"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3.进一步提升政府信息公开年度报告质量。</w:t>
              </w:r>
            </w:ins>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both"/>
              <w:textAlignment w:val="auto"/>
              <w:outlineLvl w:val="9"/>
              <w:rPr>
                <w:ins w:id="1222" w:author="打字室" w:date="2019-07-19T10:36:00Z"/>
                <w:rFonts w:hint="default" w:ascii="Times New Roman" w:hAnsi="Times New Roman" w:eastAsia="仿宋_GB2312" w:cs="Times New Roman"/>
                <w:b w:val="0"/>
                <w:i w:val="0"/>
                <w:color w:val="000000"/>
                <w:kern w:val="2"/>
                <w:sz w:val="28"/>
                <w:szCs w:val="28"/>
                <w:lang w:val="en-US" w:eastAsia="zh-CN" w:bidi="ar-SA"/>
              </w:rPr>
              <w:pPrChange w:id="1221"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pPr>
              </w:pPrChange>
            </w:pPr>
            <w:ins w:id="1223"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224"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重点评价年度工作要点落实情况是否纳入年度报告向社会公开，以及年度报告的规范性、准确性。</w:t>
              </w:r>
            </w:ins>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both"/>
              <w:textAlignment w:val="auto"/>
              <w:outlineLvl w:val="9"/>
              <w:rPr>
                <w:ins w:id="1226" w:author="打字室" w:date="2019-07-19T10:36:00Z"/>
                <w:rFonts w:hint="default" w:ascii="Times New Roman" w:hAnsi="Times New Roman" w:eastAsia="仿宋_GB2312" w:cs="Times New Roman"/>
                <w:b w:val="0"/>
                <w:i w:val="0"/>
                <w:color w:val="000000"/>
                <w:kern w:val="2"/>
                <w:sz w:val="28"/>
                <w:szCs w:val="28"/>
                <w:lang w:val="en-US" w:eastAsia="zh-CN" w:bidi="ar-SA"/>
              </w:rPr>
              <w:pPrChange w:id="1225" w:author="打字室" w:date="2019-07-19T10:46:00Z">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pPr>
              </w:pPrChange>
            </w:pPr>
            <w:ins w:id="1227" w:author="打字室" w:date="2019-07-19T10:36:00Z">
              <w:r>
                <w:rPr>
                  <w:rFonts w:hint="default" w:ascii="Times New Roman" w:hAnsi="Times New Roman" w:eastAsia="仿宋_GB2312" w:cs="Times New Roman"/>
                  <w:b w:val="0"/>
                  <w:i w:val="0"/>
                  <w:caps w:val="0"/>
                  <w:color w:val="000000"/>
                  <w:spacing w:val="0"/>
                  <w:kern w:val="2"/>
                  <w:sz w:val="32"/>
                  <w:szCs w:val="32"/>
                  <w:lang w:val="en-US" w:eastAsia="zh-CN" w:bidi="ar-SA"/>
                  <w:rPrChange w:id="1228" w:author="打字室" w:date="2019-07-19T10:39:00Z">
                    <w:rPr>
                      <w:rFonts w:hint="default" w:ascii="Times New Roman" w:hAnsi="Times New Roman" w:eastAsia="仿宋_GB2312" w:cs="Times New Roman"/>
                      <w:b w:val="0"/>
                      <w:i w:val="0"/>
                      <w:caps w:val="0"/>
                      <w:color w:val="000000"/>
                      <w:spacing w:val="16"/>
                      <w:kern w:val="0"/>
                      <w:sz w:val="28"/>
                      <w:szCs w:val="28"/>
                      <w:lang w:val="en-US" w:eastAsia="zh-CN" w:bidi="ar"/>
                    </w:rPr>
                  </w:rPrChange>
                </w:rPr>
                <w:t>各单位</w:t>
              </w:r>
            </w:ins>
          </w:p>
        </w:tc>
      </w:tr>
    </w:tbl>
    <w:p>
      <w:pPr>
        <w:rPr>
          <w:ins w:id="1229" w:author="打字室" w:date="2019-07-19T10:36:00Z"/>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打字室">
    <w15:presenceInfo w15:providerId="None" w15:userId="打字室"/>
  </w15:person>
  <w15:person w15:author="郑建国">
    <w15:presenceInfo w15:providerId="None" w15:userId="郑建国"/>
  </w15:person>
  <w15:person w15:author="李利东">
    <w15:presenceInfo w15:providerId="None" w15:userId="李利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40E72"/>
    <w:rsid w:val="0FE4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Times New Roman"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2019-07-30T06:48:00Z</dcterms:created>
  <dc:creator>admin</dc:creator>
  <cp:lastModifiedBy>admin</cp:lastModifiedBy>
  <dcterms:modified xsi:type="dcterms:W3CDTF">2019-07-30T06:49:57Z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