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ins w:id="0" w:author="打字室" w:date="2020-03-24T10:41:00Z"/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ins w:id="1" w:author="打字室" w:date="2020-03-24T10:41:00Z">
        <w:r>
          <w:rPr>
            <w:rFonts w:hint="eastAsia" w:ascii="黑体" w:hAnsi="黑体" w:eastAsia="黑体" w:cs="黑体"/>
            <w:kern w:val="2"/>
            <w:sz w:val="32"/>
            <w:szCs w:val="32"/>
            <w:lang w:eastAsia="zh-CN"/>
          </w:rPr>
          <w:t>附件</w:t>
        </w:r>
      </w:ins>
    </w:p>
    <w:p>
      <w:pPr>
        <w:spacing w:line="760" w:lineRule="exact"/>
        <w:jc w:val="center"/>
        <w:rPr>
          <w:ins w:id="2" w:author="打字室" w:date="2020-03-24T10:41:00Z"/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ins w:id="3" w:author="打字室" w:date="2020-03-24T10:41:00Z">
        <w:bookmarkStart w:id="0" w:name="_GoBack"/>
        <w:r>
          <w:rPr>
            <w:rFonts w:hint="eastAsia" w:ascii="方正小标宋简体" w:hAnsi="方正小标宋简体" w:eastAsia="方正小标宋简体" w:cs="方正小标宋简体"/>
            <w:kern w:val="2"/>
            <w:sz w:val="44"/>
            <w:szCs w:val="44"/>
          </w:rPr>
          <w:t>第四批从化区文物保护单位名单</w:t>
        </w:r>
        <w:bookmarkEnd w:id="0"/>
      </w:ins>
    </w:p>
    <w:p>
      <w:pPr>
        <w:jc w:val="center"/>
        <w:rPr>
          <w:ins w:id="4" w:author="打字室" w:date="2020-03-24T10:41:00Z"/>
          <w:rFonts w:hint="default" w:ascii="Times New Roman" w:hAnsi="Times New Roman" w:eastAsia="仿宋_GB2312" w:cs="Times New Roman"/>
          <w:kern w:val="2"/>
          <w:sz w:val="32"/>
          <w:szCs w:val="32"/>
        </w:rPr>
      </w:pPr>
      <w:ins w:id="5" w:author="打字室" w:date="2020-03-24T10:41:00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</w:rPr>
          <w:t>（共4处）</w:t>
        </w:r>
      </w:ins>
    </w:p>
    <w:p>
      <w:pPr>
        <w:jc w:val="center"/>
        <w:rPr>
          <w:ins w:id="6" w:author="打字室" w:date="2020-03-24T10:41:00Z"/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tbl>
      <w:tblPr>
        <w:tblStyle w:val="6"/>
        <w:tblW w:w="13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7" w:author="打字室" w:date="2020-03-24T10:49:00Z">
          <w:tblPr>
            <w:tblStyle w:val="6"/>
            <w:tblW w:w="13655" w:type="dxa"/>
            <w:jc w:val="center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016"/>
        <w:gridCol w:w="1935"/>
        <w:gridCol w:w="3675"/>
        <w:gridCol w:w="1740"/>
        <w:gridCol w:w="3180"/>
        <w:gridCol w:w="2109"/>
        <w:tblGridChange w:id="8">
          <w:tblGrid>
            <w:gridCol w:w="1016"/>
            <w:gridCol w:w="1935"/>
            <w:gridCol w:w="3675"/>
            <w:gridCol w:w="1740"/>
            <w:gridCol w:w="3180"/>
            <w:gridCol w:w="2109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" w:author="打字室" w:date="2020-03-24T10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9" w:author="打字室" w:date="2020-03-24T10:41:00Z"/>
          <w:trPrChange w:id="10" w:author="打字室" w:date="2020-03-24T10:49:00Z">
            <w:trPr>
              <w:jc w:val="center"/>
            </w:trPr>
          </w:trPrChange>
        </w:trPr>
        <w:tc>
          <w:tcPr>
            <w:tcW w:w="1016" w:type="dxa"/>
            <w:noWrap w:val="0"/>
            <w:vAlign w:val="top"/>
            <w:tcPrChange w:id="11" w:author="打字室" w:date="2020-03-24T10:49:00Z">
              <w:tcPr>
                <w:tcW w:w="1016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12" w:author="打字室" w:date="2020-03-24T10:41:00Z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ins w:id="13" w:author="打字室" w:date="2020-03-24T10:41:00Z">
              <w:r>
                <w:rPr>
                  <w:rFonts w:hint="eastAsia" w:ascii="黑体" w:hAnsi="黑体" w:eastAsia="黑体" w:cs="黑体"/>
                  <w:kern w:val="2"/>
                  <w:sz w:val="32"/>
                  <w:szCs w:val="32"/>
                </w:rPr>
                <w:t>序号</w:t>
              </w:r>
            </w:ins>
          </w:p>
        </w:tc>
        <w:tc>
          <w:tcPr>
            <w:tcW w:w="1935" w:type="dxa"/>
            <w:noWrap w:val="0"/>
            <w:vAlign w:val="top"/>
            <w:tcPrChange w:id="14" w:author="打字室" w:date="2020-03-24T10:49:00Z">
              <w:tcPr>
                <w:tcW w:w="1935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15" w:author="打字室" w:date="2020-03-24T10:41:00Z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ins w:id="16" w:author="打字室" w:date="2020-03-24T10:41:00Z">
              <w:r>
                <w:rPr>
                  <w:rFonts w:hint="eastAsia" w:ascii="黑体" w:hAnsi="黑体" w:eastAsia="黑体" w:cs="黑体"/>
                  <w:kern w:val="2"/>
                  <w:sz w:val="32"/>
                  <w:szCs w:val="32"/>
                </w:rPr>
                <w:t>文物类别</w:t>
              </w:r>
            </w:ins>
          </w:p>
        </w:tc>
        <w:tc>
          <w:tcPr>
            <w:tcW w:w="3675" w:type="dxa"/>
            <w:noWrap w:val="0"/>
            <w:vAlign w:val="top"/>
            <w:tcPrChange w:id="17" w:author="打字室" w:date="2020-03-24T10:49:00Z">
              <w:tcPr>
                <w:tcW w:w="3675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18" w:author="打字室" w:date="2020-03-24T10:41:00Z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ins w:id="19" w:author="打字室" w:date="2020-03-24T10:41:00Z">
              <w:r>
                <w:rPr>
                  <w:rFonts w:hint="eastAsia" w:ascii="黑体" w:hAnsi="黑体" w:eastAsia="黑体" w:cs="黑体"/>
                  <w:kern w:val="2"/>
                  <w:sz w:val="32"/>
                  <w:szCs w:val="32"/>
                </w:rPr>
                <w:t>名称</w:t>
              </w:r>
            </w:ins>
          </w:p>
        </w:tc>
        <w:tc>
          <w:tcPr>
            <w:tcW w:w="1740" w:type="dxa"/>
            <w:noWrap w:val="0"/>
            <w:vAlign w:val="top"/>
            <w:tcPrChange w:id="20" w:author="打字室" w:date="2020-03-24T10:49:00Z">
              <w:tcPr>
                <w:tcW w:w="1740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21" w:author="打字室" w:date="2020-03-24T10:41:00Z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ins w:id="22" w:author="打字室" w:date="2020-03-24T10:41:00Z">
              <w:r>
                <w:rPr>
                  <w:rFonts w:hint="eastAsia" w:ascii="黑体" w:hAnsi="黑体" w:eastAsia="黑体" w:cs="黑体"/>
                  <w:kern w:val="2"/>
                  <w:sz w:val="32"/>
                  <w:szCs w:val="32"/>
                </w:rPr>
                <w:t>年代</w:t>
              </w:r>
            </w:ins>
          </w:p>
        </w:tc>
        <w:tc>
          <w:tcPr>
            <w:tcW w:w="3180" w:type="dxa"/>
            <w:noWrap w:val="0"/>
            <w:vAlign w:val="top"/>
            <w:tcPrChange w:id="23" w:author="打字室" w:date="2020-03-24T10:49:00Z">
              <w:tcPr>
                <w:tcW w:w="3180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24" w:author="打字室" w:date="2020-03-24T10:41:00Z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ins w:id="25" w:author="打字室" w:date="2020-03-24T10:41:00Z">
              <w:r>
                <w:rPr>
                  <w:rFonts w:hint="eastAsia" w:ascii="黑体" w:hAnsi="黑体" w:eastAsia="黑体" w:cs="黑体"/>
                  <w:kern w:val="2"/>
                  <w:sz w:val="32"/>
                  <w:szCs w:val="32"/>
                </w:rPr>
                <w:t>地点</w:t>
              </w:r>
            </w:ins>
          </w:p>
        </w:tc>
        <w:tc>
          <w:tcPr>
            <w:tcW w:w="2109" w:type="dxa"/>
            <w:noWrap w:val="0"/>
            <w:vAlign w:val="top"/>
            <w:tcPrChange w:id="26" w:author="打字室" w:date="2020-03-24T10:49:00Z">
              <w:tcPr>
                <w:tcW w:w="2109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27" w:author="打字室" w:date="2020-03-24T10:41:00Z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ins w:id="28" w:author="打字室" w:date="2020-03-24T10:41:00Z">
              <w:r>
                <w:rPr>
                  <w:rFonts w:hint="eastAsia" w:ascii="黑体" w:hAnsi="黑体" w:eastAsia="黑体" w:cs="黑体"/>
                  <w:kern w:val="2"/>
                  <w:sz w:val="32"/>
                  <w:szCs w:val="32"/>
                </w:rPr>
                <w:t>备注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" w:author="打字室" w:date="2020-03-24T10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29" w:author="打字室" w:date="2020-03-24T10:41:00Z"/>
          <w:trPrChange w:id="30" w:author="打字室" w:date="2020-03-24T10:49:00Z">
            <w:trPr>
              <w:jc w:val="center"/>
            </w:trPr>
          </w:trPrChange>
        </w:trPr>
        <w:tc>
          <w:tcPr>
            <w:tcW w:w="1016" w:type="dxa"/>
            <w:noWrap w:val="0"/>
            <w:vAlign w:val="top"/>
            <w:tcPrChange w:id="31" w:author="打字室" w:date="2020-03-24T10:49:00Z">
              <w:tcPr>
                <w:tcW w:w="1016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32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33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1</w:t>
              </w:r>
            </w:ins>
          </w:p>
        </w:tc>
        <w:tc>
          <w:tcPr>
            <w:tcW w:w="1935" w:type="dxa"/>
            <w:noWrap w:val="0"/>
            <w:vAlign w:val="top"/>
            <w:tcPrChange w:id="34" w:author="打字室" w:date="2020-03-24T10:49:00Z">
              <w:tcPr>
                <w:tcW w:w="1935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35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36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古建筑</w:t>
              </w:r>
            </w:ins>
          </w:p>
        </w:tc>
        <w:tc>
          <w:tcPr>
            <w:tcW w:w="3675" w:type="dxa"/>
            <w:noWrap w:val="0"/>
            <w:vAlign w:val="top"/>
            <w:tcPrChange w:id="37" w:author="打字室" w:date="2020-03-24T10:49:00Z">
              <w:tcPr>
                <w:tcW w:w="3675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38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39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尊荣书舍</w:t>
              </w:r>
            </w:ins>
          </w:p>
        </w:tc>
        <w:tc>
          <w:tcPr>
            <w:tcW w:w="1740" w:type="dxa"/>
            <w:noWrap w:val="0"/>
            <w:vAlign w:val="top"/>
            <w:tcPrChange w:id="40" w:author="打字室" w:date="2020-03-24T10:49:00Z">
              <w:tcPr>
                <w:tcW w:w="1740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41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42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清代</w:t>
              </w:r>
            </w:ins>
          </w:p>
        </w:tc>
        <w:tc>
          <w:tcPr>
            <w:tcW w:w="3180" w:type="dxa"/>
            <w:noWrap w:val="0"/>
            <w:vAlign w:val="top"/>
            <w:tcPrChange w:id="43" w:author="打字室" w:date="2020-03-24T10:49:00Z">
              <w:tcPr>
                <w:tcW w:w="3180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44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45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江埔街下罗村</w:t>
              </w:r>
            </w:ins>
          </w:p>
        </w:tc>
        <w:tc>
          <w:tcPr>
            <w:tcW w:w="2109" w:type="dxa"/>
            <w:noWrap w:val="0"/>
            <w:vAlign w:val="top"/>
            <w:tcPrChange w:id="46" w:author="打字室" w:date="2020-03-24T10:49:00Z">
              <w:tcPr>
                <w:tcW w:w="2109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47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" w:author="打字室" w:date="2020-03-24T10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48" w:author="打字室" w:date="2020-03-24T10:41:00Z"/>
          <w:trPrChange w:id="49" w:author="打字室" w:date="2020-03-24T10:49:00Z">
            <w:trPr>
              <w:jc w:val="center"/>
            </w:trPr>
          </w:trPrChange>
        </w:trPr>
        <w:tc>
          <w:tcPr>
            <w:tcW w:w="1016" w:type="dxa"/>
            <w:noWrap w:val="0"/>
            <w:vAlign w:val="top"/>
            <w:tcPrChange w:id="50" w:author="打字室" w:date="2020-03-24T10:49:00Z">
              <w:tcPr>
                <w:tcW w:w="1016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51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52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2</w:t>
              </w:r>
            </w:ins>
          </w:p>
        </w:tc>
        <w:tc>
          <w:tcPr>
            <w:tcW w:w="1935" w:type="dxa"/>
            <w:noWrap w:val="0"/>
            <w:vAlign w:val="top"/>
            <w:tcPrChange w:id="53" w:author="打字室" w:date="2020-03-24T10:49:00Z">
              <w:tcPr>
                <w:tcW w:w="1935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54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55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古建筑</w:t>
              </w:r>
            </w:ins>
          </w:p>
        </w:tc>
        <w:tc>
          <w:tcPr>
            <w:tcW w:w="3675" w:type="dxa"/>
            <w:noWrap w:val="0"/>
            <w:vAlign w:val="top"/>
            <w:tcPrChange w:id="56" w:author="打字室" w:date="2020-03-24T10:49:00Z">
              <w:tcPr>
                <w:tcW w:w="3675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57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58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铺锦炮楼</w:t>
              </w:r>
            </w:ins>
          </w:p>
        </w:tc>
        <w:tc>
          <w:tcPr>
            <w:tcW w:w="1740" w:type="dxa"/>
            <w:noWrap w:val="0"/>
            <w:vAlign w:val="top"/>
            <w:tcPrChange w:id="59" w:author="打字室" w:date="2020-03-24T10:49:00Z">
              <w:tcPr>
                <w:tcW w:w="1740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60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61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清代</w:t>
              </w:r>
            </w:ins>
          </w:p>
        </w:tc>
        <w:tc>
          <w:tcPr>
            <w:tcW w:w="3180" w:type="dxa"/>
            <w:noWrap w:val="0"/>
            <w:vAlign w:val="top"/>
            <w:tcPrChange w:id="62" w:author="打字室" w:date="2020-03-24T10:49:00Z">
              <w:tcPr>
                <w:tcW w:w="3180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63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64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鳌头镇铺锦村</w:t>
              </w:r>
            </w:ins>
          </w:p>
        </w:tc>
        <w:tc>
          <w:tcPr>
            <w:tcW w:w="2109" w:type="dxa"/>
            <w:noWrap w:val="0"/>
            <w:vAlign w:val="top"/>
            <w:tcPrChange w:id="65" w:author="打字室" w:date="2020-03-24T10:49:00Z">
              <w:tcPr>
                <w:tcW w:w="2109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66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8" w:author="打字室" w:date="2020-03-24T10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67" w:author="打字室" w:date="2020-03-24T10:41:00Z"/>
          <w:trPrChange w:id="68" w:author="打字室" w:date="2020-03-24T10:49:00Z">
            <w:trPr>
              <w:jc w:val="center"/>
            </w:trPr>
          </w:trPrChange>
        </w:trPr>
        <w:tc>
          <w:tcPr>
            <w:tcW w:w="1016" w:type="dxa"/>
            <w:noWrap w:val="0"/>
            <w:vAlign w:val="top"/>
            <w:tcPrChange w:id="69" w:author="打字室" w:date="2020-03-24T10:49:00Z">
              <w:tcPr>
                <w:tcW w:w="1016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70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71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3</w:t>
              </w:r>
            </w:ins>
          </w:p>
        </w:tc>
        <w:tc>
          <w:tcPr>
            <w:tcW w:w="1935" w:type="dxa"/>
            <w:noWrap w:val="0"/>
            <w:vAlign w:val="top"/>
            <w:tcPrChange w:id="72" w:author="打字室" w:date="2020-03-24T10:49:00Z">
              <w:tcPr>
                <w:tcW w:w="1935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73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74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古建筑</w:t>
              </w:r>
            </w:ins>
          </w:p>
        </w:tc>
        <w:tc>
          <w:tcPr>
            <w:tcW w:w="3675" w:type="dxa"/>
            <w:noWrap w:val="0"/>
            <w:vAlign w:val="top"/>
            <w:tcPrChange w:id="75" w:author="打字室" w:date="2020-03-24T10:49:00Z">
              <w:tcPr>
                <w:tcW w:w="3675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76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77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鲁封曾公祠</w:t>
              </w:r>
            </w:ins>
          </w:p>
        </w:tc>
        <w:tc>
          <w:tcPr>
            <w:tcW w:w="1740" w:type="dxa"/>
            <w:noWrap w:val="0"/>
            <w:vAlign w:val="top"/>
            <w:tcPrChange w:id="78" w:author="打字室" w:date="2020-03-24T10:49:00Z">
              <w:tcPr>
                <w:tcW w:w="1740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79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80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明代</w:t>
              </w:r>
            </w:ins>
          </w:p>
        </w:tc>
        <w:tc>
          <w:tcPr>
            <w:tcW w:w="3180" w:type="dxa"/>
            <w:noWrap w:val="0"/>
            <w:vAlign w:val="top"/>
            <w:tcPrChange w:id="81" w:author="打字室" w:date="2020-03-24T10:49:00Z">
              <w:tcPr>
                <w:tcW w:w="3180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82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ins w:id="83" w:author="打字室" w:date="2020-03-24T10:41:00Z">
              <w:r>
                <w:rPr>
                  <w:rFonts w:hint="default" w:ascii="Times New Roman" w:hAnsi="Times New Roman" w:eastAsia="仿宋_GB2312" w:cs="Times New Roman"/>
                  <w:kern w:val="2"/>
                  <w:sz w:val="32"/>
                  <w:szCs w:val="32"/>
                </w:rPr>
                <w:t>鳌头镇黄罗村</w:t>
              </w:r>
            </w:ins>
          </w:p>
        </w:tc>
        <w:tc>
          <w:tcPr>
            <w:tcW w:w="2109" w:type="dxa"/>
            <w:noWrap w:val="0"/>
            <w:vAlign w:val="top"/>
            <w:tcPrChange w:id="84" w:author="打字室" w:date="2020-03-24T10:49:00Z">
              <w:tcPr>
                <w:tcW w:w="2109" w:type="dxa"/>
                <w:noWrap w:val="0"/>
                <w:vAlign w:val="top"/>
              </w:tcPr>
            </w:tcPrChange>
          </w:tcPr>
          <w:p>
            <w:pPr>
              <w:jc w:val="center"/>
              <w:rPr>
                <w:ins w:id="85" w:author="打字室" w:date="2020-03-24T10:41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6" w:author="打字室" w:date="2020-03-24T10:52:00Z"/>
        </w:trPr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ins w:id="87" w:author="打字室" w:date="2020-03-24T10:52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>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ins w:id="88" w:author="打字室" w:date="2020-03-24T10:52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>古建筑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ins w:id="89" w:author="打字室" w:date="2020-03-24T10:52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>抗日战争粤北第一、第二次会战战地医院旧址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ins w:id="90" w:author="打字室" w:date="2020-03-24T10:52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>民国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ins w:id="91" w:author="打字室" w:date="2020-03-24T10:52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  <w:t>吕田镇新联村</w:t>
            </w:r>
          </w:p>
        </w:tc>
        <w:tc>
          <w:tcPr>
            <w:tcW w:w="2109" w:type="dxa"/>
            <w:noWrap w:val="0"/>
            <w:vAlign w:val="top"/>
          </w:tcPr>
          <w:p>
            <w:pPr>
              <w:jc w:val="center"/>
              <w:rPr>
                <w:ins w:id="92" w:author="打字室" w:date="2020-03-24T10:52:00Z"/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</w:tbl>
    <w:p>
      <w:pPr>
        <w:rPr>
          <w:ins w:id="93" w:author="打字室" w:date="2020-03-24T10:41:00Z"/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打字室">
    <w15:presenceInfo w15:providerId="None" w15:userId="打字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20236"/>
    <w:rsid w:val="4F6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1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2020-04-02T09:10:00Z</dcterms:created>
  <dc:creator>爵士乐</dc:creator>
  <cp:lastModifiedBy>爵士乐</cp:lastModifiedBy>
  <dcterms:modified xsi:type="dcterms:W3CDTF">2020-04-02T09:11:30Z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